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03" w:rsidRDefault="00546DE2" w:rsidP="009E3203">
      <w:pPr>
        <w:spacing w:after="0" w:line="24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-491490</wp:posOffset>
            </wp:positionV>
            <wp:extent cx="1038860" cy="723900"/>
            <wp:effectExtent l="0" t="0" r="8890" b="0"/>
            <wp:wrapNone/>
            <wp:docPr id="7" name="Kép 7" descr="KOZSZERVEZ_ron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ZSZERVEZ_ron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4A86">
        <w:rPr>
          <w:rFonts w:ascii="Garamond" w:hAnsi="Garamond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-432435</wp:posOffset>
            </wp:positionV>
            <wp:extent cx="1439545" cy="725170"/>
            <wp:effectExtent l="0" t="0" r="8255" b="0"/>
            <wp:wrapNone/>
            <wp:docPr id="1" name="Kép 5" descr="ful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llogo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-706755</wp:posOffset>
            </wp:positionV>
            <wp:extent cx="982980" cy="1432560"/>
            <wp:effectExtent l="0" t="0" r="762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432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203" w:rsidRDefault="009E3203" w:rsidP="002E4403">
      <w:pPr>
        <w:spacing w:after="0" w:line="240" w:lineRule="auto"/>
        <w:jc w:val="center"/>
        <w:rPr>
          <w:rFonts w:ascii="Garamond" w:hAnsi="Garamond"/>
          <w:b/>
          <w:sz w:val="28"/>
        </w:rPr>
      </w:pPr>
    </w:p>
    <w:p w:rsidR="009E3203" w:rsidRDefault="009E3203" w:rsidP="002E4403">
      <w:pPr>
        <w:spacing w:after="0" w:line="240" w:lineRule="auto"/>
        <w:jc w:val="center"/>
        <w:rPr>
          <w:rFonts w:ascii="Garamond" w:hAnsi="Garamond"/>
          <w:b/>
          <w:sz w:val="28"/>
        </w:rPr>
      </w:pPr>
    </w:p>
    <w:p w:rsidR="009E3203" w:rsidRDefault="009E3203" w:rsidP="002E4403">
      <w:pPr>
        <w:spacing w:after="0" w:line="240" w:lineRule="auto"/>
        <w:jc w:val="center"/>
        <w:rPr>
          <w:rFonts w:ascii="Garamond" w:hAnsi="Garamond"/>
          <w:b/>
          <w:sz w:val="28"/>
        </w:rPr>
      </w:pPr>
    </w:p>
    <w:p w:rsidR="00464411" w:rsidRPr="006C57E5" w:rsidRDefault="00E27E62" w:rsidP="002E4403">
      <w:pPr>
        <w:spacing w:after="0" w:line="240" w:lineRule="auto"/>
        <w:jc w:val="center"/>
        <w:rPr>
          <w:rFonts w:ascii="Garamond" w:hAnsi="Garamond"/>
          <w:b/>
          <w:sz w:val="32"/>
        </w:rPr>
      </w:pPr>
      <w:r w:rsidRPr="006C57E5">
        <w:rPr>
          <w:rFonts w:ascii="Garamond" w:hAnsi="Garamond"/>
          <w:b/>
          <w:sz w:val="32"/>
        </w:rPr>
        <w:t>PÁLYÁZATI ADATLAP</w:t>
      </w:r>
    </w:p>
    <w:p w:rsidR="00CF2CC7" w:rsidRPr="00C16462" w:rsidRDefault="00CF2CC7" w:rsidP="00C16462">
      <w:pPr>
        <w:spacing w:after="0" w:line="240" w:lineRule="auto"/>
        <w:rPr>
          <w:rFonts w:ascii="Garamond" w:hAnsi="Garamond"/>
        </w:rPr>
      </w:pPr>
    </w:p>
    <w:p w:rsidR="00E27E62" w:rsidRDefault="00E27E62" w:rsidP="002E4403">
      <w:pPr>
        <w:spacing w:after="0" w:line="240" w:lineRule="auto"/>
        <w:rPr>
          <w:rFonts w:ascii="Garamond" w:hAnsi="Garamond"/>
        </w:rPr>
      </w:pPr>
    </w:p>
    <w:p w:rsidR="00F27DD9" w:rsidRPr="00837B96" w:rsidRDefault="00F27DD9" w:rsidP="002E4403">
      <w:pPr>
        <w:spacing w:after="0" w:line="240" w:lineRule="auto"/>
        <w:rPr>
          <w:rFonts w:ascii="Garamond" w:hAnsi="Garamond"/>
        </w:rPr>
      </w:pPr>
    </w:p>
    <w:p w:rsidR="00E27E62" w:rsidRPr="006C57E5" w:rsidRDefault="006C57E5" w:rsidP="002E4403">
      <w:pPr>
        <w:pStyle w:val="Listaszerbekezds"/>
        <w:numPr>
          <w:ilvl w:val="0"/>
          <w:numId w:val="11"/>
        </w:numPr>
        <w:spacing w:after="0" w:line="240" w:lineRule="auto"/>
        <w:rPr>
          <w:rFonts w:ascii="Garamond" w:hAnsi="Garamond" w:cs="Arial"/>
          <w:b/>
          <w:sz w:val="24"/>
          <w:szCs w:val="28"/>
        </w:rPr>
      </w:pPr>
      <w:r w:rsidRPr="006C57E5">
        <w:rPr>
          <w:rFonts w:ascii="Garamond" w:eastAsia="Calibri" w:hAnsi="Garamond" w:cs="Arial"/>
          <w:b/>
          <w:sz w:val="24"/>
          <w:szCs w:val="28"/>
        </w:rPr>
        <w:t>A PÁLYÁZÓ ADATAI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111"/>
        <w:gridCol w:w="5245"/>
      </w:tblGrid>
      <w:tr w:rsidR="00E27E62" w:rsidRPr="00984AFC" w:rsidTr="00C16462">
        <w:trPr>
          <w:trHeight w:hRule="exact" w:val="567"/>
          <w:jc w:val="center"/>
        </w:trPr>
        <w:tc>
          <w:tcPr>
            <w:tcW w:w="4111" w:type="dxa"/>
            <w:vAlign w:val="center"/>
          </w:tcPr>
          <w:p w:rsidR="00E27E62" w:rsidRPr="00837B96" w:rsidRDefault="002E4403" w:rsidP="002E4403">
            <w:pPr>
              <w:spacing w:after="0" w:line="240" w:lineRule="auto"/>
              <w:ind w:right="352"/>
              <w:rPr>
                <w:rFonts w:ascii="Garamond" w:eastAsia="Calibri" w:hAnsi="Garamond" w:cs="Arial"/>
              </w:rPr>
            </w:pPr>
            <w:r w:rsidRPr="00984AFC">
              <w:rPr>
                <w:rFonts w:ascii="Garamond" w:hAnsi="Garamond" w:cs="Arial"/>
              </w:rPr>
              <w:t xml:space="preserve">1. </w:t>
            </w:r>
            <w:r w:rsidR="00E27E62" w:rsidRPr="00984AFC">
              <w:rPr>
                <w:rFonts w:ascii="Garamond" w:hAnsi="Garamond" w:cs="Arial"/>
              </w:rPr>
              <w:t xml:space="preserve">A pályázó szervezet, csoport </w:t>
            </w:r>
            <w:r w:rsidR="00E27E62" w:rsidRPr="00837B96">
              <w:rPr>
                <w:rFonts w:ascii="Garamond" w:eastAsia="Calibri" w:hAnsi="Garamond" w:cs="Arial"/>
              </w:rPr>
              <w:t>neve</w:t>
            </w:r>
          </w:p>
        </w:tc>
        <w:tc>
          <w:tcPr>
            <w:tcW w:w="5245" w:type="dxa"/>
            <w:vAlign w:val="center"/>
          </w:tcPr>
          <w:p w:rsidR="00E27E62" w:rsidRPr="00837B96" w:rsidRDefault="00E27E62" w:rsidP="002E4403">
            <w:pPr>
              <w:spacing w:after="0" w:line="240" w:lineRule="auto"/>
              <w:rPr>
                <w:rFonts w:ascii="Garamond" w:eastAsia="Calibri" w:hAnsi="Garamond" w:cs="Arial"/>
              </w:rPr>
            </w:pPr>
          </w:p>
        </w:tc>
      </w:tr>
      <w:tr w:rsidR="00E27E62" w:rsidRPr="00984AFC" w:rsidTr="00C16462">
        <w:trPr>
          <w:trHeight w:hRule="exact" w:val="582"/>
          <w:jc w:val="center"/>
        </w:trPr>
        <w:tc>
          <w:tcPr>
            <w:tcW w:w="4111" w:type="dxa"/>
            <w:vAlign w:val="center"/>
          </w:tcPr>
          <w:p w:rsidR="00E27E62" w:rsidRPr="00837B96" w:rsidRDefault="002E4403" w:rsidP="009E3203">
            <w:pPr>
              <w:spacing w:after="0" w:line="240" w:lineRule="auto"/>
              <w:ind w:left="226" w:right="352" w:hanging="226"/>
              <w:rPr>
                <w:rFonts w:ascii="Garamond" w:eastAsia="Calibri" w:hAnsi="Garamond" w:cs="Arial"/>
              </w:rPr>
            </w:pPr>
            <w:r w:rsidRPr="00837B96">
              <w:rPr>
                <w:rFonts w:ascii="Garamond" w:eastAsia="Calibri" w:hAnsi="Garamond" w:cs="Arial"/>
              </w:rPr>
              <w:t xml:space="preserve">2. </w:t>
            </w:r>
            <w:r w:rsidR="009E3203" w:rsidRPr="00984AFC">
              <w:rPr>
                <w:rFonts w:ascii="Garamond" w:hAnsi="Garamond" w:cs="Arial"/>
              </w:rPr>
              <w:t xml:space="preserve">A pályázó szervezet, csoport </w:t>
            </w:r>
            <w:r w:rsidR="009E3203" w:rsidRPr="00837B96">
              <w:rPr>
                <w:rFonts w:ascii="Garamond" w:eastAsia="Calibri" w:hAnsi="Garamond" w:cs="Arial"/>
              </w:rPr>
              <w:t>neve</w:t>
            </w:r>
            <w:r w:rsidR="009E3203">
              <w:rPr>
                <w:rFonts w:ascii="Garamond" w:eastAsia="Calibri" w:hAnsi="Garamond" w:cs="Arial"/>
              </w:rPr>
              <w:t xml:space="preserve"> angolul</w:t>
            </w:r>
          </w:p>
        </w:tc>
        <w:tc>
          <w:tcPr>
            <w:tcW w:w="5245" w:type="dxa"/>
            <w:vAlign w:val="center"/>
          </w:tcPr>
          <w:p w:rsidR="00E27E62" w:rsidRPr="00837B96" w:rsidRDefault="00E27E62" w:rsidP="002E4403">
            <w:pPr>
              <w:spacing w:after="0" w:line="240" w:lineRule="auto"/>
              <w:rPr>
                <w:rFonts w:ascii="Garamond" w:eastAsia="Calibri" w:hAnsi="Garamond" w:cs="Arial"/>
              </w:rPr>
            </w:pPr>
          </w:p>
        </w:tc>
      </w:tr>
    </w:tbl>
    <w:p w:rsidR="00BF14CC" w:rsidRPr="00C16462" w:rsidRDefault="00BF14CC" w:rsidP="002E4403">
      <w:pPr>
        <w:spacing w:after="0" w:line="240" w:lineRule="auto"/>
        <w:rPr>
          <w:rFonts w:ascii="Garamond" w:hAnsi="Garamond"/>
          <w:sz w:val="20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111"/>
        <w:gridCol w:w="5245"/>
      </w:tblGrid>
      <w:tr w:rsidR="00E27E62" w:rsidRPr="00984AFC" w:rsidTr="002A58C2">
        <w:trPr>
          <w:trHeight w:hRule="exact" w:val="1314"/>
          <w:jc w:val="center"/>
        </w:trPr>
        <w:tc>
          <w:tcPr>
            <w:tcW w:w="4111" w:type="dxa"/>
            <w:vAlign w:val="center"/>
          </w:tcPr>
          <w:p w:rsidR="00E27E62" w:rsidRPr="00837B96" w:rsidRDefault="002E4403" w:rsidP="00DB08B8">
            <w:pPr>
              <w:spacing w:after="0" w:line="240" w:lineRule="auto"/>
              <w:ind w:left="226" w:right="352" w:hanging="226"/>
              <w:rPr>
                <w:rFonts w:ascii="Garamond" w:eastAsia="Calibri" w:hAnsi="Garamond" w:cs="Arial"/>
              </w:rPr>
            </w:pPr>
            <w:r w:rsidRPr="00837B96">
              <w:rPr>
                <w:rFonts w:ascii="Garamond" w:eastAsia="Calibri" w:hAnsi="Garamond" w:cs="Arial"/>
              </w:rPr>
              <w:t xml:space="preserve">3. </w:t>
            </w:r>
            <w:r w:rsidR="00E27E62" w:rsidRPr="00837B96">
              <w:rPr>
                <w:rFonts w:ascii="Garamond" w:eastAsia="Calibri" w:hAnsi="Garamond" w:cs="Arial"/>
              </w:rPr>
              <w:t>A pályázó szervezet formája</w:t>
            </w:r>
            <w:r w:rsidR="00E426E6" w:rsidRPr="00984AFC">
              <w:rPr>
                <w:rFonts w:ascii="Garamond" w:hAnsi="Garamond" w:cs="Arial"/>
              </w:rPr>
              <w:t xml:space="preserve"> </w:t>
            </w:r>
            <w:r w:rsidRPr="00984AFC">
              <w:rPr>
                <w:rFonts w:ascii="Garamond" w:hAnsi="Garamond" w:cs="Arial"/>
              </w:rPr>
              <w:t>(Kérjük, csak egyet jelöljön meg.)</w:t>
            </w:r>
          </w:p>
        </w:tc>
        <w:tc>
          <w:tcPr>
            <w:tcW w:w="5245" w:type="dxa"/>
            <w:vAlign w:val="center"/>
          </w:tcPr>
          <w:p w:rsidR="00E27E62" w:rsidRPr="00837B96" w:rsidRDefault="00E27E62" w:rsidP="00DB08B8">
            <w:pPr>
              <w:spacing w:after="0" w:line="240" w:lineRule="auto"/>
              <w:rPr>
                <w:rFonts w:ascii="Garamond" w:eastAsia="Calibri" w:hAnsi="Garamond" w:cs="Arial"/>
              </w:rPr>
            </w:pPr>
            <w:r w:rsidRPr="00837B96">
              <w:rPr>
                <w:rFonts w:ascii="Garamond" w:eastAsia="Calibri" w:hAnsi="Garamond" w:cs="Arial"/>
              </w:rPr>
              <w:sym w:font="Wingdings" w:char="F0A8"/>
            </w:r>
            <w:r w:rsidR="00837B96" w:rsidRPr="00837B96">
              <w:rPr>
                <w:rFonts w:ascii="Garamond" w:eastAsia="Calibri" w:hAnsi="Garamond" w:cs="Arial"/>
              </w:rPr>
              <w:t xml:space="preserve"> </w:t>
            </w:r>
            <w:r w:rsidRPr="00837B96">
              <w:rPr>
                <w:rFonts w:ascii="Garamond" w:eastAsia="Calibri" w:hAnsi="Garamond" w:cs="Arial"/>
              </w:rPr>
              <w:t>egyesület</w:t>
            </w:r>
          </w:p>
          <w:p w:rsidR="00E27E62" w:rsidRPr="00837B96" w:rsidRDefault="00E27E62" w:rsidP="00DB08B8">
            <w:pPr>
              <w:spacing w:after="0" w:line="240" w:lineRule="auto"/>
              <w:rPr>
                <w:rFonts w:ascii="Garamond" w:eastAsia="Calibri" w:hAnsi="Garamond" w:cs="Arial"/>
              </w:rPr>
            </w:pPr>
            <w:r w:rsidRPr="00837B96">
              <w:rPr>
                <w:rFonts w:ascii="Garamond" w:eastAsia="Calibri" w:hAnsi="Garamond" w:cs="Arial"/>
              </w:rPr>
              <w:sym w:font="Wingdings" w:char="F0A8"/>
            </w:r>
            <w:r w:rsidRPr="00837B96">
              <w:rPr>
                <w:rFonts w:ascii="Garamond" w:eastAsia="Calibri" w:hAnsi="Garamond" w:cs="Arial"/>
              </w:rPr>
              <w:t xml:space="preserve"> alapítvány</w:t>
            </w:r>
          </w:p>
          <w:p w:rsidR="00E27E62" w:rsidRDefault="00E27E62" w:rsidP="00DB08B8">
            <w:pPr>
              <w:spacing w:after="0" w:line="240" w:lineRule="auto"/>
              <w:rPr>
                <w:rFonts w:ascii="Garamond" w:eastAsia="Calibri" w:hAnsi="Garamond" w:cs="Arial"/>
              </w:rPr>
            </w:pPr>
            <w:r w:rsidRPr="00837B96">
              <w:rPr>
                <w:rFonts w:ascii="Garamond" w:eastAsia="Calibri" w:hAnsi="Garamond" w:cs="Arial"/>
              </w:rPr>
              <w:sym w:font="Wingdings" w:char="F0A8"/>
            </w:r>
            <w:r w:rsidRPr="00837B96">
              <w:rPr>
                <w:rFonts w:ascii="Garamond" w:eastAsia="Calibri" w:hAnsi="Garamond" w:cs="Arial"/>
              </w:rPr>
              <w:t xml:space="preserve"> szövetség</w:t>
            </w:r>
          </w:p>
          <w:p w:rsidR="001B5A15" w:rsidRPr="00837B96" w:rsidRDefault="001B5A15" w:rsidP="00DB08B8">
            <w:pPr>
              <w:spacing w:after="0" w:line="240" w:lineRule="auto"/>
              <w:rPr>
                <w:rFonts w:ascii="Garamond" w:eastAsia="Calibri" w:hAnsi="Garamond" w:cs="Arial"/>
              </w:rPr>
            </w:pPr>
            <w:r w:rsidRPr="00837B96">
              <w:rPr>
                <w:rFonts w:ascii="Garamond" w:eastAsia="Calibri" w:hAnsi="Garamond" w:cs="Arial"/>
              </w:rPr>
              <w:sym w:font="Wingdings" w:char="F0A8"/>
            </w:r>
            <w:r>
              <w:rPr>
                <w:rFonts w:ascii="Garamond" w:eastAsia="Calibri" w:hAnsi="Garamond" w:cs="Arial"/>
              </w:rPr>
              <w:t xml:space="preserve"> civil társaság</w:t>
            </w:r>
          </w:p>
          <w:p w:rsidR="003F20FA" w:rsidRDefault="003F20FA" w:rsidP="00DB08B8">
            <w:pPr>
              <w:spacing w:after="0" w:line="240" w:lineRule="auto"/>
              <w:rPr>
                <w:rFonts w:ascii="Garamond" w:eastAsia="Calibri" w:hAnsi="Garamond" w:cs="Arial"/>
              </w:rPr>
            </w:pPr>
            <w:r w:rsidRPr="00837B96">
              <w:rPr>
                <w:rFonts w:ascii="Garamond" w:eastAsia="Calibri" w:hAnsi="Garamond" w:cs="Arial"/>
              </w:rPr>
              <w:sym w:font="Wingdings" w:char="F0A8"/>
            </w:r>
            <w:r w:rsidRPr="00837B96">
              <w:rPr>
                <w:rFonts w:ascii="Garamond" w:eastAsia="Calibri" w:hAnsi="Garamond" w:cs="Arial"/>
              </w:rPr>
              <w:t xml:space="preserve"> informális csoport</w:t>
            </w:r>
          </w:p>
          <w:p w:rsidR="00571B0F" w:rsidRDefault="00571B0F" w:rsidP="00DB08B8">
            <w:pPr>
              <w:spacing w:after="0" w:line="240" w:lineRule="auto"/>
              <w:rPr>
                <w:rFonts w:ascii="Garamond" w:eastAsia="Calibri" w:hAnsi="Garamond" w:cs="Arial"/>
              </w:rPr>
            </w:pPr>
          </w:p>
          <w:p w:rsidR="00571B0F" w:rsidRPr="00837B96" w:rsidRDefault="00571B0F" w:rsidP="00DB08B8">
            <w:pPr>
              <w:spacing w:after="0" w:line="240" w:lineRule="auto"/>
              <w:rPr>
                <w:rFonts w:ascii="Garamond" w:eastAsia="Calibri" w:hAnsi="Garamond" w:cs="Arial"/>
              </w:rPr>
            </w:pPr>
          </w:p>
        </w:tc>
      </w:tr>
    </w:tbl>
    <w:p w:rsidR="002A58C2" w:rsidRPr="002A58C2" w:rsidRDefault="002A58C2" w:rsidP="002A58C2">
      <w:pPr>
        <w:spacing w:after="0" w:line="240" w:lineRule="auto"/>
        <w:rPr>
          <w:rFonts w:ascii="Garamond" w:hAnsi="Garamond"/>
          <w:sz w:val="20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111"/>
        <w:gridCol w:w="5245"/>
      </w:tblGrid>
      <w:tr w:rsidR="002A58C2" w:rsidRPr="00984AFC" w:rsidTr="008D4B07">
        <w:trPr>
          <w:trHeight w:hRule="exact" w:val="567"/>
          <w:jc w:val="center"/>
        </w:trPr>
        <w:tc>
          <w:tcPr>
            <w:tcW w:w="4111" w:type="dxa"/>
            <w:vAlign w:val="center"/>
          </w:tcPr>
          <w:p w:rsidR="002A58C2" w:rsidRPr="00837B96" w:rsidRDefault="002A58C2" w:rsidP="008D4B07">
            <w:pPr>
              <w:spacing w:after="0" w:line="240" w:lineRule="auto"/>
              <w:ind w:left="84"/>
              <w:rPr>
                <w:rFonts w:ascii="Garamond" w:eastAsia="Calibri" w:hAnsi="Garamond" w:cs="Arial"/>
              </w:rPr>
            </w:pPr>
            <w:r w:rsidRPr="00984AFC">
              <w:rPr>
                <w:rFonts w:ascii="Garamond" w:hAnsi="Garamond" w:cs="Arial"/>
              </w:rPr>
              <w:t>4. Levelezési (értesítési) cím (csak akkor kell kitölteni, ha nem azonos a székhellyel):</w:t>
            </w:r>
          </w:p>
        </w:tc>
        <w:tc>
          <w:tcPr>
            <w:tcW w:w="5245" w:type="dxa"/>
            <w:vAlign w:val="center"/>
          </w:tcPr>
          <w:p w:rsidR="002A58C2" w:rsidRPr="00837B96" w:rsidRDefault="002A58C2" w:rsidP="008D4B07">
            <w:pPr>
              <w:spacing w:after="0" w:line="240" w:lineRule="auto"/>
              <w:rPr>
                <w:rFonts w:ascii="Garamond" w:eastAsia="Calibri" w:hAnsi="Garamond" w:cs="Arial"/>
                <w:iCs/>
              </w:rPr>
            </w:pPr>
          </w:p>
        </w:tc>
      </w:tr>
      <w:tr w:rsidR="002A58C2" w:rsidRPr="00984AFC" w:rsidTr="008D4B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4111" w:type="dxa"/>
            <w:vAlign w:val="center"/>
          </w:tcPr>
          <w:p w:rsidR="002A58C2" w:rsidRPr="00837B96" w:rsidRDefault="002A58C2" w:rsidP="008D4B07">
            <w:pPr>
              <w:spacing w:after="0" w:line="240" w:lineRule="auto"/>
              <w:ind w:left="368" w:hanging="368"/>
              <w:rPr>
                <w:rFonts w:ascii="Garamond" w:eastAsia="Calibri" w:hAnsi="Garamond" w:cs="Arial"/>
              </w:rPr>
            </w:pPr>
            <w:r w:rsidRPr="00984AFC">
              <w:rPr>
                <w:rFonts w:ascii="Garamond" w:hAnsi="Garamond" w:cs="Arial"/>
              </w:rPr>
              <w:t>4.1</w:t>
            </w:r>
            <w:r>
              <w:rPr>
                <w:rFonts w:ascii="Garamond" w:hAnsi="Garamond" w:cs="Arial"/>
              </w:rPr>
              <w:t>.</w:t>
            </w:r>
            <w:r w:rsidRPr="00984AFC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eastAsia="Calibri" w:hAnsi="Garamond" w:cs="Arial"/>
              </w:rPr>
              <w:t xml:space="preserve">A kapcsolattartó </w:t>
            </w:r>
            <w:proofErr w:type="gramStart"/>
            <w:r>
              <w:rPr>
                <w:rFonts w:ascii="Garamond" w:eastAsia="Calibri" w:hAnsi="Garamond" w:cs="Arial"/>
              </w:rPr>
              <w:t>t</w:t>
            </w:r>
            <w:r w:rsidRPr="00837B96">
              <w:rPr>
                <w:rFonts w:ascii="Garamond" w:eastAsia="Calibri" w:hAnsi="Garamond" w:cs="Arial"/>
              </w:rPr>
              <w:t>elefonszáma(</w:t>
            </w:r>
            <w:proofErr w:type="gramEnd"/>
            <w:r w:rsidRPr="00837B96">
              <w:rPr>
                <w:rFonts w:ascii="Garamond" w:eastAsia="Calibri" w:hAnsi="Garamond" w:cs="Arial"/>
              </w:rPr>
              <w:t>i):</w:t>
            </w:r>
          </w:p>
        </w:tc>
        <w:tc>
          <w:tcPr>
            <w:tcW w:w="5245" w:type="dxa"/>
            <w:vAlign w:val="center"/>
          </w:tcPr>
          <w:p w:rsidR="002A58C2" w:rsidRPr="00837B96" w:rsidRDefault="002A58C2" w:rsidP="008D4B07">
            <w:pPr>
              <w:spacing w:after="0" w:line="240" w:lineRule="auto"/>
              <w:rPr>
                <w:rFonts w:ascii="Garamond" w:eastAsia="Calibri" w:hAnsi="Garamond" w:cs="Arial"/>
              </w:rPr>
            </w:pPr>
          </w:p>
        </w:tc>
      </w:tr>
      <w:tr w:rsidR="002A58C2" w:rsidRPr="00984AFC" w:rsidTr="008D4B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4111" w:type="dxa"/>
            <w:vAlign w:val="center"/>
          </w:tcPr>
          <w:p w:rsidR="002A58C2" w:rsidRPr="00837B96" w:rsidRDefault="002A58C2" w:rsidP="008D4B07">
            <w:pPr>
              <w:spacing w:after="0" w:line="240" w:lineRule="auto"/>
              <w:rPr>
                <w:rFonts w:ascii="Garamond" w:eastAsia="Calibri" w:hAnsi="Garamond" w:cs="Arial"/>
              </w:rPr>
            </w:pPr>
            <w:r w:rsidRPr="00984AFC">
              <w:rPr>
                <w:rFonts w:ascii="Garamond" w:hAnsi="Garamond" w:cs="Arial"/>
              </w:rPr>
              <w:t>4.</w:t>
            </w:r>
            <w:r>
              <w:rPr>
                <w:rFonts w:ascii="Garamond" w:hAnsi="Garamond" w:cs="Arial"/>
              </w:rPr>
              <w:t>2.</w:t>
            </w:r>
            <w:r w:rsidRPr="00984AFC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A kapcsolattartó e</w:t>
            </w:r>
            <w:r w:rsidRPr="00837B96">
              <w:rPr>
                <w:rFonts w:ascii="Garamond" w:eastAsia="Calibri" w:hAnsi="Garamond" w:cs="Arial"/>
              </w:rPr>
              <w:t>-mail címe:</w:t>
            </w:r>
          </w:p>
        </w:tc>
        <w:tc>
          <w:tcPr>
            <w:tcW w:w="5245" w:type="dxa"/>
            <w:vAlign w:val="center"/>
          </w:tcPr>
          <w:p w:rsidR="002A58C2" w:rsidRPr="00837B96" w:rsidRDefault="002A58C2" w:rsidP="008D4B07">
            <w:pPr>
              <w:spacing w:after="0" w:line="240" w:lineRule="auto"/>
              <w:rPr>
                <w:rFonts w:ascii="Garamond" w:eastAsia="Calibri" w:hAnsi="Garamond" w:cs="Arial"/>
              </w:rPr>
            </w:pPr>
          </w:p>
        </w:tc>
      </w:tr>
      <w:tr w:rsidR="002A58C2" w:rsidRPr="00984AFC" w:rsidTr="008D4B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4111" w:type="dxa"/>
            <w:vAlign w:val="center"/>
          </w:tcPr>
          <w:p w:rsidR="002A58C2" w:rsidRPr="00837B96" w:rsidRDefault="002A58C2" w:rsidP="008D4B07">
            <w:pPr>
              <w:spacing w:after="0" w:line="240" w:lineRule="auto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4.3. Webcím (honlap, Facebook, stb.)</w:t>
            </w:r>
            <w:r w:rsidRPr="00837B96">
              <w:rPr>
                <w:rFonts w:ascii="Garamond" w:eastAsia="Calibri" w:hAnsi="Garamond" w:cs="Arial"/>
              </w:rPr>
              <w:t>:</w:t>
            </w:r>
          </w:p>
        </w:tc>
        <w:tc>
          <w:tcPr>
            <w:tcW w:w="5245" w:type="dxa"/>
            <w:vAlign w:val="center"/>
          </w:tcPr>
          <w:p w:rsidR="002A58C2" w:rsidRPr="00837B96" w:rsidRDefault="002A58C2" w:rsidP="008D4B07">
            <w:pPr>
              <w:spacing w:after="0" w:line="240" w:lineRule="auto"/>
              <w:rPr>
                <w:rFonts w:ascii="Garamond" w:eastAsia="Calibri" w:hAnsi="Garamond" w:cs="Arial"/>
              </w:rPr>
            </w:pPr>
          </w:p>
        </w:tc>
      </w:tr>
    </w:tbl>
    <w:p w:rsidR="002A58C2" w:rsidRPr="00C16462" w:rsidRDefault="002A58C2" w:rsidP="002A58C2">
      <w:pPr>
        <w:spacing w:after="0" w:line="240" w:lineRule="auto"/>
        <w:rPr>
          <w:rFonts w:ascii="Garamond" w:hAnsi="Garamond"/>
          <w:sz w:val="20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111"/>
        <w:gridCol w:w="5245"/>
      </w:tblGrid>
      <w:tr w:rsidR="002A58C2" w:rsidRPr="00984AFC" w:rsidTr="008D4B07">
        <w:trPr>
          <w:trHeight w:hRule="exact" w:val="340"/>
          <w:jc w:val="center"/>
        </w:trPr>
        <w:tc>
          <w:tcPr>
            <w:tcW w:w="4111" w:type="dxa"/>
            <w:vAlign w:val="center"/>
          </w:tcPr>
          <w:p w:rsidR="002A58C2" w:rsidRPr="00837B96" w:rsidRDefault="002A58C2" w:rsidP="008D4B07">
            <w:pPr>
              <w:spacing w:after="0" w:line="240" w:lineRule="auto"/>
              <w:rPr>
                <w:rFonts w:ascii="Garamond" w:eastAsia="Calibri" w:hAnsi="Garamond" w:cs="Arial"/>
              </w:rPr>
            </w:pPr>
            <w:r w:rsidRPr="00984AFC">
              <w:rPr>
                <w:rFonts w:ascii="Garamond" w:hAnsi="Garamond" w:cs="Arial"/>
              </w:rPr>
              <w:t xml:space="preserve">5. </w:t>
            </w:r>
            <w:r w:rsidRPr="00837B96">
              <w:rPr>
                <w:rFonts w:ascii="Garamond" w:eastAsia="Calibri" w:hAnsi="Garamond" w:cs="Arial"/>
              </w:rPr>
              <w:t>Közösségszervezőnek jelölt személy neve</w:t>
            </w:r>
          </w:p>
        </w:tc>
        <w:tc>
          <w:tcPr>
            <w:tcW w:w="5245" w:type="dxa"/>
            <w:vAlign w:val="center"/>
          </w:tcPr>
          <w:p w:rsidR="002A58C2" w:rsidRPr="00837B96" w:rsidRDefault="002A58C2" w:rsidP="008D4B07">
            <w:pPr>
              <w:spacing w:after="0" w:line="240" w:lineRule="auto"/>
              <w:rPr>
                <w:rFonts w:ascii="Garamond" w:eastAsia="Calibri" w:hAnsi="Garamond" w:cs="Arial"/>
              </w:rPr>
            </w:pPr>
          </w:p>
        </w:tc>
      </w:tr>
      <w:tr w:rsidR="002A58C2" w:rsidRPr="00984AFC" w:rsidTr="008D4B07">
        <w:trPr>
          <w:trHeight w:hRule="exact" w:val="567"/>
          <w:jc w:val="center"/>
        </w:trPr>
        <w:tc>
          <w:tcPr>
            <w:tcW w:w="4111" w:type="dxa"/>
            <w:vAlign w:val="center"/>
          </w:tcPr>
          <w:p w:rsidR="002A58C2" w:rsidRPr="00837B96" w:rsidRDefault="002A58C2" w:rsidP="008D4B07">
            <w:pPr>
              <w:spacing w:after="0" w:line="240" w:lineRule="auto"/>
              <w:rPr>
                <w:rFonts w:ascii="Garamond" w:eastAsia="Calibri" w:hAnsi="Garamond" w:cs="Arial"/>
              </w:rPr>
            </w:pPr>
            <w:r w:rsidRPr="00984AFC">
              <w:rPr>
                <w:rFonts w:ascii="Garamond" w:hAnsi="Garamond" w:cs="Arial"/>
              </w:rPr>
              <w:t xml:space="preserve">5.1 </w:t>
            </w:r>
            <w:r w:rsidRPr="00837B96">
              <w:rPr>
                <w:rFonts w:ascii="Garamond" w:eastAsia="Calibri" w:hAnsi="Garamond" w:cs="Arial"/>
              </w:rPr>
              <w:t>Közösségszervezőnek jelölt személy e-mail</w:t>
            </w:r>
            <w:r>
              <w:rPr>
                <w:rFonts w:ascii="Garamond" w:eastAsia="Calibri" w:hAnsi="Garamond" w:cs="Arial"/>
              </w:rPr>
              <w:t xml:space="preserve"> </w:t>
            </w:r>
            <w:r w:rsidRPr="00837B96">
              <w:rPr>
                <w:rFonts w:ascii="Garamond" w:eastAsia="Calibri" w:hAnsi="Garamond" w:cs="Arial"/>
              </w:rPr>
              <w:t>címe</w:t>
            </w:r>
          </w:p>
        </w:tc>
        <w:tc>
          <w:tcPr>
            <w:tcW w:w="5245" w:type="dxa"/>
            <w:vAlign w:val="center"/>
          </w:tcPr>
          <w:p w:rsidR="002A58C2" w:rsidRPr="00837B96" w:rsidRDefault="002A58C2" w:rsidP="008D4B07">
            <w:pPr>
              <w:spacing w:after="0" w:line="240" w:lineRule="auto"/>
              <w:rPr>
                <w:rFonts w:ascii="Garamond" w:eastAsia="Calibri" w:hAnsi="Garamond" w:cs="Arial"/>
              </w:rPr>
            </w:pPr>
          </w:p>
        </w:tc>
      </w:tr>
      <w:tr w:rsidR="002A58C2" w:rsidRPr="00984AFC" w:rsidTr="008D4B07">
        <w:trPr>
          <w:trHeight w:hRule="exact" w:val="567"/>
          <w:jc w:val="center"/>
        </w:trPr>
        <w:tc>
          <w:tcPr>
            <w:tcW w:w="4111" w:type="dxa"/>
            <w:vAlign w:val="center"/>
          </w:tcPr>
          <w:p w:rsidR="002A58C2" w:rsidRPr="00837B96" w:rsidRDefault="002A58C2" w:rsidP="008D4B07">
            <w:pPr>
              <w:spacing w:after="0" w:line="240" w:lineRule="auto"/>
              <w:rPr>
                <w:rFonts w:ascii="Garamond" w:eastAsia="Calibri" w:hAnsi="Garamond" w:cs="Arial"/>
              </w:rPr>
            </w:pPr>
            <w:r w:rsidRPr="00984AFC">
              <w:rPr>
                <w:rFonts w:ascii="Garamond" w:hAnsi="Garamond" w:cs="Arial"/>
              </w:rPr>
              <w:t xml:space="preserve">5.2 </w:t>
            </w:r>
            <w:r w:rsidRPr="00837B96">
              <w:rPr>
                <w:rFonts w:ascii="Garamond" w:eastAsia="Calibri" w:hAnsi="Garamond" w:cs="Arial"/>
              </w:rPr>
              <w:t>Közösségszervezőnek jelölt személy telefonszáma</w:t>
            </w:r>
          </w:p>
        </w:tc>
        <w:tc>
          <w:tcPr>
            <w:tcW w:w="5245" w:type="dxa"/>
            <w:vAlign w:val="center"/>
          </w:tcPr>
          <w:p w:rsidR="002A58C2" w:rsidRPr="00837B96" w:rsidRDefault="002A58C2" w:rsidP="008D4B07">
            <w:pPr>
              <w:spacing w:after="0" w:line="240" w:lineRule="auto"/>
              <w:rPr>
                <w:rFonts w:ascii="Garamond" w:eastAsia="Calibri" w:hAnsi="Garamond" w:cs="Arial"/>
              </w:rPr>
            </w:pPr>
          </w:p>
        </w:tc>
      </w:tr>
    </w:tbl>
    <w:p w:rsidR="002A58C2" w:rsidRPr="002A58C2" w:rsidRDefault="002A58C2" w:rsidP="002A58C2">
      <w:pPr>
        <w:spacing w:after="0" w:line="240" w:lineRule="auto"/>
        <w:rPr>
          <w:rFonts w:ascii="Garamond" w:hAnsi="Garamond"/>
          <w:sz w:val="20"/>
        </w:rPr>
      </w:pPr>
    </w:p>
    <w:p w:rsidR="002A58C2" w:rsidRPr="002A58C2" w:rsidRDefault="002A58C2" w:rsidP="002A58C2">
      <w:pPr>
        <w:spacing w:after="0" w:line="240" w:lineRule="auto"/>
        <w:rPr>
          <w:rFonts w:ascii="Garamond" w:eastAsia="Calibri" w:hAnsi="Garamond" w:cs="Arial"/>
          <w:b/>
          <w:sz w:val="24"/>
          <w:szCs w:val="28"/>
        </w:rPr>
      </w:pPr>
      <w:r>
        <w:rPr>
          <w:rFonts w:ascii="Garamond" w:eastAsia="Calibri" w:hAnsi="Garamond" w:cs="Arial"/>
          <w:b/>
          <w:sz w:val="24"/>
          <w:szCs w:val="28"/>
        </w:rPr>
        <w:t>S</w:t>
      </w:r>
      <w:r w:rsidRPr="002A58C2">
        <w:rPr>
          <w:rFonts w:ascii="Garamond" w:eastAsia="Calibri" w:hAnsi="Garamond" w:cs="Arial"/>
          <w:b/>
          <w:sz w:val="24"/>
          <w:szCs w:val="28"/>
        </w:rPr>
        <w:t>zerveze</w:t>
      </w:r>
      <w:r>
        <w:rPr>
          <w:rFonts w:ascii="Garamond" w:eastAsia="Calibri" w:hAnsi="Garamond" w:cs="Arial"/>
          <w:b/>
          <w:sz w:val="24"/>
          <w:szCs w:val="28"/>
        </w:rPr>
        <w:t xml:space="preserve">t adatai </w:t>
      </w:r>
      <w:r w:rsidRPr="00984AFC">
        <w:rPr>
          <w:rFonts w:ascii="Garamond" w:hAnsi="Garamond" w:cs="Arial"/>
          <w:color w:val="FF0000"/>
        </w:rPr>
        <w:t>(Csak bejegyzett szervezetek esetében kitöltendő!)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111"/>
        <w:gridCol w:w="5245"/>
      </w:tblGrid>
      <w:tr w:rsidR="002A58C2" w:rsidRPr="00C16462" w:rsidTr="002A58C2">
        <w:trPr>
          <w:trHeight w:val="737"/>
          <w:jc w:val="center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A58C2" w:rsidRPr="00984AFC" w:rsidRDefault="002A58C2" w:rsidP="008D4B07">
            <w:pPr>
              <w:spacing w:after="0" w:line="240" w:lineRule="auto"/>
              <w:ind w:left="369" w:hanging="369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  <w:r w:rsidRPr="00984AFC">
              <w:rPr>
                <w:rFonts w:ascii="Garamond" w:hAnsi="Garamond" w:cs="Arial"/>
              </w:rPr>
              <w:t>.1.1</w:t>
            </w:r>
            <w:r>
              <w:rPr>
                <w:rFonts w:ascii="Garamond" w:hAnsi="Garamond" w:cs="Arial"/>
              </w:rPr>
              <w:t>.</w:t>
            </w:r>
            <w:r w:rsidRPr="00984AFC">
              <w:rPr>
                <w:rFonts w:ascii="Garamond" w:hAnsi="Garamond" w:cs="Arial"/>
              </w:rPr>
              <w:t xml:space="preserve"> </w:t>
            </w:r>
            <w:r w:rsidRPr="00C16462">
              <w:rPr>
                <w:rFonts w:ascii="Garamond" w:hAnsi="Garamond" w:cs="Arial"/>
              </w:rPr>
              <w:t>A pályázó szervezet székhelye</w:t>
            </w:r>
            <w:r w:rsidRPr="00984AFC">
              <w:rPr>
                <w:rFonts w:ascii="Garamond" w:hAnsi="Garamond" w:cs="Arial"/>
              </w:rPr>
              <w:t xml:space="preserve"> (</w:t>
            </w:r>
            <w:r w:rsidRPr="00C16462">
              <w:rPr>
                <w:rFonts w:ascii="Garamond" w:hAnsi="Garamond" w:cs="Arial"/>
              </w:rPr>
              <w:t>irányítószám</w:t>
            </w:r>
            <w:r w:rsidRPr="00984AFC">
              <w:rPr>
                <w:rFonts w:ascii="Garamond" w:hAnsi="Garamond" w:cs="Arial"/>
              </w:rPr>
              <w:t xml:space="preserve">, megye, </w:t>
            </w:r>
            <w:r w:rsidRPr="00C16462">
              <w:rPr>
                <w:rFonts w:ascii="Garamond" w:hAnsi="Garamond" w:cs="Arial"/>
              </w:rPr>
              <w:t>település</w:t>
            </w:r>
            <w:r w:rsidRPr="00984AFC">
              <w:rPr>
                <w:rFonts w:ascii="Garamond" w:hAnsi="Garamond" w:cs="Arial"/>
              </w:rPr>
              <w:t>, utca, házszám)</w:t>
            </w:r>
          </w:p>
        </w:tc>
        <w:tc>
          <w:tcPr>
            <w:tcW w:w="5245" w:type="dxa"/>
            <w:vAlign w:val="center"/>
          </w:tcPr>
          <w:p w:rsidR="002A58C2" w:rsidRPr="00C16462" w:rsidRDefault="002A58C2" w:rsidP="008D4B07">
            <w:pPr>
              <w:spacing w:after="0" w:line="240" w:lineRule="auto"/>
              <w:ind w:left="369" w:hanging="369"/>
              <w:rPr>
                <w:rFonts w:ascii="Garamond" w:hAnsi="Garamond" w:cs="Arial"/>
              </w:rPr>
            </w:pPr>
          </w:p>
        </w:tc>
      </w:tr>
      <w:tr w:rsidR="002A58C2" w:rsidRPr="00C16462" w:rsidTr="0044397E">
        <w:trPr>
          <w:trHeight w:hRule="exact" w:val="624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2A58C2" w:rsidRPr="00C16462" w:rsidRDefault="002A58C2" w:rsidP="002A58C2">
            <w:pPr>
              <w:spacing w:after="0" w:line="240" w:lineRule="auto"/>
              <w:ind w:left="369" w:hanging="369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  <w:r w:rsidRPr="00984AFC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t>1.</w:t>
            </w:r>
            <w:r w:rsidRPr="00984AFC">
              <w:rPr>
                <w:rFonts w:ascii="Garamond" w:hAnsi="Garamond" w:cs="Arial"/>
              </w:rPr>
              <w:t xml:space="preserve">2. </w:t>
            </w:r>
            <w:r w:rsidRPr="00837B96">
              <w:rPr>
                <w:rFonts w:ascii="Garamond" w:eastAsia="Calibri" w:hAnsi="Garamond" w:cs="Arial"/>
              </w:rPr>
              <w:t>A pályázó szervezet adószáma</w:t>
            </w:r>
            <w:r w:rsidRPr="00984AFC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2A58C2" w:rsidRPr="00C16462" w:rsidRDefault="002A58C2" w:rsidP="008D4B07">
            <w:pPr>
              <w:spacing w:after="0" w:line="240" w:lineRule="auto"/>
              <w:ind w:left="369" w:hanging="369"/>
              <w:rPr>
                <w:rFonts w:ascii="Garamond" w:hAnsi="Garamond" w:cs="Arial"/>
              </w:rPr>
            </w:pPr>
          </w:p>
        </w:tc>
      </w:tr>
      <w:tr w:rsidR="002A58C2" w:rsidRPr="00C16462" w:rsidTr="0044397E">
        <w:trPr>
          <w:trHeight w:hRule="exact" w:val="624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2A58C2" w:rsidRPr="00C16462" w:rsidRDefault="002A58C2" w:rsidP="002A58C2">
            <w:pPr>
              <w:spacing w:after="0" w:line="240" w:lineRule="auto"/>
              <w:ind w:left="369" w:hanging="369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  <w:r w:rsidRPr="00984AFC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t>1.</w:t>
            </w:r>
            <w:r w:rsidRPr="00984AFC">
              <w:rPr>
                <w:rFonts w:ascii="Garamond" w:hAnsi="Garamond" w:cs="Arial"/>
              </w:rPr>
              <w:t xml:space="preserve">3. </w:t>
            </w:r>
            <w:r w:rsidRPr="00837B96">
              <w:rPr>
                <w:rFonts w:ascii="Garamond" w:eastAsia="Calibri" w:hAnsi="Garamond" w:cs="Arial"/>
              </w:rPr>
              <w:t>A szervezet hivatalos képviselőjének</w:t>
            </w:r>
            <w:r w:rsidRPr="00984AFC">
              <w:rPr>
                <w:rFonts w:ascii="Garamond" w:hAnsi="Garamond" w:cs="Arial"/>
              </w:rPr>
              <w:t xml:space="preserve">, </w:t>
            </w:r>
            <w:r w:rsidRPr="00837B96">
              <w:rPr>
                <w:rFonts w:ascii="Garamond" w:eastAsia="Calibri" w:hAnsi="Garamond" w:cs="Arial"/>
              </w:rPr>
              <w:t xml:space="preserve">képviselőinek </w:t>
            </w:r>
            <w:proofErr w:type="gramStart"/>
            <w:r w:rsidRPr="00837B96">
              <w:rPr>
                <w:rFonts w:ascii="Garamond" w:eastAsia="Calibri" w:hAnsi="Garamond" w:cs="Arial"/>
              </w:rPr>
              <w:t>neve(</w:t>
            </w:r>
            <w:proofErr w:type="gramEnd"/>
            <w:r w:rsidRPr="00837B96">
              <w:rPr>
                <w:rFonts w:ascii="Garamond" w:eastAsia="Calibri" w:hAnsi="Garamond" w:cs="Arial"/>
              </w:rPr>
              <w:t>i)</w:t>
            </w:r>
          </w:p>
        </w:tc>
        <w:tc>
          <w:tcPr>
            <w:tcW w:w="5245" w:type="dxa"/>
            <w:vAlign w:val="center"/>
          </w:tcPr>
          <w:p w:rsidR="002A58C2" w:rsidRPr="00C16462" w:rsidRDefault="002A58C2" w:rsidP="008D4B07">
            <w:pPr>
              <w:spacing w:after="0" w:line="240" w:lineRule="auto"/>
              <w:ind w:left="369" w:hanging="369"/>
              <w:rPr>
                <w:rFonts w:ascii="Garamond" w:hAnsi="Garamond" w:cs="Arial"/>
              </w:rPr>
            </w:pPr>
          </w:p>
        </w:tc>
      </w:tr>
      <w:tr w:rsidR="002A58C2" w:rsidRPr="00C16462" w:rsidTr="0044397E">
        <w:trPr>
          <w:trHeight w:hRule="exact" w:val="624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2A58C2" w:rsidRPr="00C16462" w:rsidRDefault="002A58C2" w:rsidP="002A58C2">
            <w:pPr>
              <w:spacing w:after="0" w:line="240" w:lineRule="auto"/>
              <w:ind w:left="369" w:hanging="369"/>
              <w:rPr>
                <w:rFonts w:ascii="Garamond" w:hAnsi="Garamond" w:cs="Arial"/>
              </w:rPr>
            </w:pPr>
            <w:r>
              <w:rPr>
                <w:rFonts w:ascii="Garamond" w:eastAsia="Calibri" w:hAnsi="Garamond" w:cs="Arial"/>
              </w:rPr>
              <w:t xml:space="preserve">6.1.4. </w:t>
            </w:r>
            <w:r w:rsidRPr="00837B96">
              <w:rPr>
                <w:rFonts w:ascii="Garamond" w:eastAsia="Calibri" w:hAnsi="Garamond" w:cs="Arial"/>
              </w:rPr>
              <w:t xml:space="preserve">A szervezet bejegyzésének </w:t>
            </w:r>
            <w:proofErr w:type="gramStart"/>
            <w:r w:rsidRPr="00837B96">
              <w:rPr>
                <w:rFonts w:ascii="Garamond" w:eastAsia="Calibri" w:hAnsi="Garamond" w:cs="Arial"/>
              </w:rPr>
              <w:t>dátuma</w:t>
            </w:r>
            <w:proofErr w:type="gramEnd"/>
            <w:r w:rsidRPr="00984AFC">
              <w:rPr>
                <w:rFonts w:ascii="Garamond" w:hAnsi="Garamond" w:cs="Arial"/>
              </w:rPr>
              <w:t xml:space="preserve"> (</w:t>
            </w:r>
            <w:r>
              <w:rPr>
                <w:rFonts w:ascii="Garamond" w:hAnsi="Garamond" w:cs="Arial"/>
              </w:rPr>
              <w:t>év, hónap, nap)</w:t>
            </w:r>
          </w:p>
        </w:tc>
        <w:tc>
          <w:tcPr>
            <w:tcW w:w="5245" w:type="dxa"/>
            <w:vAlign w:val="center"/>
          </w:tcPr>
          <w:p w:rsidR="002A58C2" w:rsidRPr="00C16462" w:rsidRDefault="002A58C2" w:rsidP="008D4B07">
            <w:pPr>
              <w:spacing w:after="0" w:line="240" w:lineRule="auto"/>
              <w:ind w:left="369" w:hanging="369"/>
              <w:rPr>
                <w:rFonts w:ascii="Garamond" w:hAnsi="Garamond" w:cs="Arial"/>
              </w:rPr>
            </w:pPr>
          </w:p>
        </w:tc>
      </w:tr>
    </w:tbl>
    <w:p w:rsidR="002A58C2" w:rsidRDefault="002A58C2">
      <w:r>
        <w:br w:type="page"/>
      </w:r>
    </w:p>
    <w:p w:rsidR="002A58C2" w:rsidRPr="002A58C2" w:rsidRDefault="0044397E" w:rsidP="002A58C2">
      <w:pPr>
        <w:spacing w:after="0" w:line="240" w:lineRule="auto"/>
        <w:rPr>
          <w:rFonts w:ascii="Garamond" w:eastAsia="Calibri" w:hAnsi="Garamond" w:cs="Arial"/>
          <w:b/>
          <w:sz w:val="24"/>
          <w:szCs w:val="28"/>
        </w:rPr>
      </w:pPr>
      <w:r>
        <w:rPr>
          <w:rFonts w:ascii="Garamond" w:eastAsia="Calibri" w:hAnsi="Garamond" w:cs="Arial"/>
          <w:b/>
          <w:sz w:val="24"/>
          <w:szCs w:val="28"/>
        </w:rPr>
        <w:lastRenderedPageBreak/>
        <w:t>Csoport</w:t>
      </w:r>
      <w:r w:rsidR="002A58C2">
        <w:rPr>
          <w:rFonts w:ascii="Garamond" w:eastAsia="Calibri" w:hAnsi="Garamond" w:cs="Arial"/>
          <w:b/>
          <w:sz w:val="24"/>
          <w:szCs w:val="28"/>
        </w:rPr>
        <w:t xml:space="preserve"> adatai </w:t>
      </w:r>
      <w:r w:rsidR="002A58C2" w:rsidRPr="00984AFC">
        <w:rPr>
          <w:rFonts w:ascii="Garamond" w:hAnsi="Garamond" w:cs="Arial"/>
          <w:color w:val="FF0000"/>
        </w:rPr>
        <w:t xml:space="preserve">(Csak </w:t>
      </w:r>
      <w:r>
        <w:rPr>
          <w:rFonts w:ascii="Garamond" w:hAnsi="Garamond" w:cs="Arial"/>
          <w:color w:val="FF0000"/>
        </w:rPr>
        <w:t xml:space="preserve">NEM </w:t>
      </w:r>
      <w:r w:rsidR="002A58C2" w:rsidRPr="00984AFC">
        <w:rPr>
          <w:rFonts w:ascii="Garamond" w:hAnsi="Garamond" w:cs="Arial"/>
          <w:color w:val="FF0000"/>
        </w:rPr>
        <w:t xml:space="preserve">bejegyzett </w:t>
      </w:r>
      <w:r>
        <w:rPr>
          <w:rFonts w:ascii="Garamond" w:hAnsi="Garamond" w:cs="Arial"/>
          <w:color w:val="FF0000"/>
        </w:rPr>
        <w:t>csoportok</w:t>
      </w:r>
      <w:r w:rsidR="002A58C2" w:rsidRPr="00984AFC">
        <w:rPr>
          <w:rFonts w:ascii="Garamond" w:hAnsi="Garamond" w:cs="Arial"/>
          <w:color w:val="FF0000"/>
        </w:rPr>
        <w:t xml:space="preserve"> esetében kitöltendő!)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111"/>
        <w:gridCol w:w="5245"/>
      </w:tblGrid>
      <w:tr w:rsidR="002A58C2" w:rsidRPr="00C16462" w:rsidTr="0044397E">
        <w:trPr>
          <w:trHeight w:hRule="exact" w:val="624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2A58C2" w:rsidRPr="00C16462" w:rsidRDefault="002A58C2" w:rsidP="008D4B07">
            <w:pPr>
              <w:spacing w:after="0" w:line="240" w:lineRule="auto"/>
              <w:ind w:left="369" w:hanging="369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6.2.1.</w:t>
            </w:r>
            <w:r w:rsidRPr="00984AFC">
              <w:rPr>
                <w:rFonts w:ascii="Garamond" w:hAnsi="Garamond" w:cs="Arial"/>
              </w:rPr>
              <w:t xml:space="preserve"> Csoport működésének helye (</w:t>
            </w:r>
            <w:r w:rsidRPr="00C16462">
              <w:rPr>
                <w:rFonts w:ascii="Garamond" w:hAnsi="Garamond" w:cs="Arial"/>
              </w:rPr>
              <w:t>irányítószám</w:t>
            </w:r>
            <w:r w:rsidRPr="00984AFC">
              <w:rPr>
                <w:rFonts w:ascii="Garamond" w:hAnsi="Garamond" w:cs="Arial"/>
              </w:rPr>
              <w:t xml:space="preserve">, megye, </w:t>
            </w:r>
            <w:r w:rsidRPr="00C16462">
              <w:rPr>
                <w:rFonts w:ascii="Garamond" w:hAnsi="Garamond" w:cs="Arial"/>
              </w:rPr>
              <w:t>település</w:t>
            </w:r>
            <w:r w:rsidRPr="00984AFC">
              <w:rPr>
                <w:rFonts w:ascii="Garamond" w:hAnsi="Garamond" w:cs="Arial"/>
              </w:rPr>
              <w:t>)</w:t>
            </w:r>
          </w:p>
        </w:tc>
        <w:tc>
          <w:tcPr>
            <w:tcW w:w="5245" w:type="dxa"/>
            <w:vAlign w:val="center"/>
          </w:tcPr>
          <w:p w:rsidR="002A58C2" w:rsidRPr="00C16462" w:rsidRDefault="002A58C2" w:rsidP="008D4B07">
            <w:pPr>
              <w:spacing w:after="0" w:line="240" w:lineRule="auto"/>
              <w:ind w:left="369" w:hanging="369"/>
              <w:rPr>
                <w:rFonts w:ascii="Garamond" w:hAnsi="Garamond" w:cs="Arial"/>
              </w:rPr>
            </w:pPr>
          </w:p>
        </w:tc>
      </w:tr>
      <w:tr w:rsidR="002E4403" w:rsidRPr="00984AFC" w:rsidTr="0044397E">
        <w:trPr>
          <w:trHeight w:hRule="exact" w:val="624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2E4403" w:rsidRPr="00984AFC" w:rsidRDefault="002A58C2" w:rsidP="004C69CE">
            <w:pPr>
              <w:spacing w:after="0" w:line="240" w:lineRule="auto"/>
              <w:ind w:left="368" w:hanging="368"/>
              <w:rPr>
                <w:rFonts w:ascii="Garamond" w:hAnsi="Garamond" w:cs="Arial"/>
                <w:color w:val="FF0000"/>
              </w:rPr>
            </w:pPr>
            <w:r>
              <w:rPr>
                <w:rFonts w:ascii="Garamond" w:hAnsi="Garamond" w:cs="Arial"/>
              </w:rPr>
              <w:t>6.2.</w:t>
            </w:r>
            <w:r w:rsidR="004C69CE">
              <w:rPr>
                <w:rFonts w:ascii="Garamond" w:hAnsi="Garamond" w:cs="Arial"/>
              </w:rPr>
              <w:t>2</w:t>
            </w:r>
            <w:r w:rsidR="00DB08B8">
              <w:rPr>
                <w:rFonts w:ascii="Garamond" w:hAnsi="Garamond" w:cs="Arial"/>
              </w:rPr>
              <w:t>.</w:t>
            </w:r>
            <w:r w:rsidR="00DB08B8" w:rsidRPr="00984AFC">
              <w:rPr>
                <w:rFonts w:ascii="Garamond" w:hAnsi="Garamond" w:cs="Arial"/>
              </w:rPr>
              <w:t xml:space="preserve"> Csoportvezető, kapcsolattartó n</w:t>
            </w:r>
            <w:r>
              <w:rPr>
                <w:rFonts w:ascii="Garamond" w:hAnsi="Garamond" w:cs="Arial"/>
              </w:rPr>
              <w:t>eve</w:t>
            </w:r>
          </w:p>
        </w:tc>
        <w:tc>
          <w:tcPr>
            <w:tcW w:w="5245" w:type="dxa"/>
            <w:vAlign w:val="center"/>
          </w:tcPr>
          <w:p w:rsidR="002E4403" w:rsidRPr="00837B96" w:rsidRDefault="002E4403" w:rsidP="00DB08B8">
            <w:pPr>
              <w:spacing w:after="0" w:line="240" w:lineRule="auto"/>
              <w:rPr>
                <w:rFonts w:ascii="Garamond" w:eastAsia="Calibri" w:hAnsi="Garamond" w:cs="Arial"/>
              </w:rPr>
            </w:pPr>
          </w:p>
        </w:tc>
      </w:tr>
      <w:tr w:rsidR="00D14148" w:rsidRPr="00984AFC" w:rsidTr="0044397E">
        <w:trPr>
          <w:trHeight w:hRule="exact" w:val="624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14148" w:rsidRDefault="004C69CE" w:rsidP="00DB08B8">
            <w:pPr>
              <w:ind w:left="368" w:hanging="368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6.2.3</w:t>
            </w:r>
            <w:r w:rsidR="00DB08B8">
              <w:rPr>
                <w:rFonts w:ascii="Garamond" w:eastAsia="Calibri" w:hAnsi="Garamond" w:cs="Arial"/>
              </w:rPr>
              <w:t xml:space="preserve">. </w:t>
            </w:r>
            <w:r w:rsidR="00DB08B8" w:rsidRPr="00837B96">
              <w:rPr>
                <w:rFonts w:ascii="Garamond" w:eastAsia="Calibri" w:hAnsi="Garamond" w:cs="Arial"/>
              </w:rPr>
              <w:t xml:space="preserve">A </w:t>
            </w:r>
            <w:r w:rsidR="00DB08B8">
              <w:rPr>
                <w:rFonts w:ascii="Garamond" w:eastAsia="Calibri" w:hAnsi="Garamond" w:cs="Arial"/>
              </w:rPr>
              <w:t>csoport alakulásának éve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D14148" w:rsidRPr="00837B96" w:rsidRDefault="00D14148" w:rsidP="00DB08B8">
            <w:pPr>
              <w:spacing w:after="0" w:line="240" w:lineRule="auto"/>
              <w:rPr>
                <w:rFonts w:ascii="Garamond" w:eastAsia="Calibri" w:hAnsi="Garamond" w:cs="Arial"/>
              </w:rPr>
            </w:pPr>
          </w:p>
        </w:tc>
      </w:tr>
    </w:tbl>
    <w:p w:rsidR="0044397E" w:rsidRDefault="0044397E" w:rsidP="0044397E">
      <w:pPr>
        <w:spacing w:after="0" w:line="240" w:lineRule="auto"/>
        <w:jc w:val="both"/>
        <w:rPr>
          <w:rFonts w:ascii="Garamond" w:hAnsi="Garamond"/>
        </w:rPr>
      </w:pPr>
    </w:p>
    <w:p w:rsidR="0044397E" w:rsidRPr="0044397E" w:rsidRDefault="0044397E" w:rsidP="0044397E">
      <w:pPr>
        <w:spacing w:after="0" w:line="240" w:lineRule="auto"/>
        <w:jc w:val="both"/>
        <w:rPr>
          <w:rFonts w:ascii="Garamond" w:hAnsi="Garamond"/>
        </w:rPr>
      </w:pPr>
    </w:p>
    <w:p w:rsidR="00204A86" w:rsidRPr="00204A86" w:rsidRDefault="006C57E5" w:rsidP="00204A86">
      <w:pPr>
        <w:pStyle w:val="Listaszerbekezds"/>
        <w:numPr>
          <w:ilvl w:val="0"/>
          <w:numId w:val="11"/>
        </w:numPr>
        <w:spacing w:after="0" w:line="240" w:lineRule="auto"/>
        <w:rPr>
          <w:rFonts w:ascii="Garamond" w:eastAsia="Calibri" w:hAnsi="Garamond" w:cs="Arial"/>
          <w:b/>
          <w:sz w:val="24"/>
          <w:szCs w:val="28"/>
        </w:rPr>
      </w:pPr>
      <w:r w:rsidRPr="00204A86">
        <w:rPr>
          <w:rFonts w:ascii="Garamond" w:eastAsia="Calibri" w:hAnsi="Garamond" w:cs="Arial"/>
          <w:b/>
          <w:sz w:val="24"/>
          <w:szCs w:val="28"/>
        </w:rPr>
        <w:t xml:space="preserve">SZERVEZET/CSOPORT BEMUTATÁSA </w:t>
      </w:r>
      <w:r w:rsidRPr="00204A86">
        <w:rPr>
          <w:rFonts w:ascii="Garamond" w:eastAsia="Calibri" w:hAnsi="Garamond" w:cs="Arial"/>
          <w:sz w:val="24"/>
          <w:szCs w:val="28"/>
        </w:rPr>
        <w:t xml:space="preserve">(MAXIMUM </w:t>
      </w:r>
      <w:r w:rsidR="00204A86" w:rsidRPr="00204A86">
        <w:rPr>
          <w:rFonts w:ascii="Garamond" w:eastAsia="Calibri" w:hAnsi="Garamond" w:cs="Arial"/>
          <w:sz w:val="24"/>
          <w:szCs w:val="28"/>
        </w:rPr>
        <w:t>½</w:t>
      </w:r>
      <w:r w:rsidRPr="00204A86">
        <w:rPr>
          <w:rFonts w:ascii="Garamond" w:eastAsia="Calibri" w:hAnsi="Garamond" w:cs="Arial"/>
          <w:sz w:val="24"/>
          <w:szCs w:val="28"/>
        </w:rPr>
        <w:t xml:space="preserve"> OLDAL)</w:t>
      </w:r>
    </w:p>
    <w:p w:rsidR="00115B92" w:rsidRDefault="006C57E5" w:rsidP="006C57E5">
      <w:pPr>
        <w:pStyle w:val="Listaszerbekezds"/>
        <w:spacing w:after="0" w:line="240" w:lineRule="auto"/>
        <w:ind w:left="360"/>
        <w:jc w:val="both"/>
        <w:rPr>
          <w:rFonts w:ascii="Garamond" w:hAnsi="Garamond"/>
          <w:szCs w:val="24"/>
        </w:rPr>
      </w:pPr>
      <w:r w:rsidRPr="006C57E5">
        <w:rPr>
          <w:rFonts w:ascii="Garamond" w:hAnsi="Garamond"/>
          <w:szCs w:val="24"/>
        </w:rPr>
        <w:t xml:space="preserve">Kérjük, itt mutassák be, hogy kikből és </w:t>
      </w:r>
      <w:r w:rsidR="00F83721">
        <w:rPr>
          <w:rFonts w:ascii="Garamond" w:hAnsi="Garamond"/>
          <w:szCs w:val="24"/>
        </w:rPr>
        <w:t>hány</w:t>
      </w:r>
      <w:r w:rsidRPr="006C57E5">
        <w:rPr>
          <w:rFonts w:ascii="Garamond" w:hAnsi="Garamond"/>
          <w:szCs w:val="24"/>
        </w:rPr>
        <w:t xml:space="preserve"> tagból áll a</w:t>
      </w:r>
      <w:r w:rsidR="00115B92">
        <w:rPr>
          <w:rFonts w:ascii="Garamond" w:hAnsi="Garamond"/>
          <w:szCs w:val="24"/>
        </w:rPr>
        <w:t xml:space="preserve"> pályázó szervezet/</w:t>
      </w:r>
      <w:r w:rsidRPr="006C57E5">
        <w:rPr>
          <w:rFonts w:ascii="Garamond" w:hAnsi="Garamond"/>
          <w:szCs w:val="24"/>
        </w:rPr>
        <w:t>csoport, milyen ügyekkel foglalkoztak eddig, s milyen közösségszervezési tapasztalattal rendelkeznek.</w:t>
      </w:r>
      <w:r w:rsidR="000615B0">
        <w:rPr>
          <w:rFonts w:ascii="Garamond" w:hAnsi="Garamond"/>
          <w:szCs w:val="24"/>
        </w:rPr>
        <w:t xml:space="preserve"> </w:t>
      </w:r>
      <w:r w:rsidR="00115B92">
        <w:rPr>
          <w:rFonts w:ascii="Garamond" w:hAnsi="Garamond"/>
          <w:szCs w:val="24"/>
        </w:rPr>
        <w:t xml:space="preserve">Mutassák be </w:t>
      </w:r>
    </w:p>
    <w:p w:rsidR="006A2A81" w:rsidRDefault="00115B92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szCs w:val="24"/>
        </w:rPr>
        <w:t>a csoporttagok jellemzőit</w:t>
      </w:r>
      <w:r>
        <w:rPr>
          <w:rFonts w:ascii="Garamond" w:hAnsi="Garamond"/>
        </w:rPr>
        <w:t xml:space="preserve">, </w:t>
      </w:r>
      <w:r w:rsidR="000615B0">
        <w:rPr>
          <w:rFonts w:ascii="Garamond" w:hAnsi="Garamond"/>
        </w:rPr>
        <w:t>(</w:t>
      </w:r>
      <w:r w:rsidR="00F83721">
        <w:rPr>
          <w:rFonts w:ascii="Garamond" w:hAnsi="Garamond"/>
        </w:rPr>
        <w:t>p</w:t>
      </w:r>
      <w:r w:rsidR="000615B0" w:rsidRPr="000615B0">
        <w:rPr>
          <w:rFonts w:ascii="Garamond" w:hAnsi="Garamond"/>
        </w:rPr>
        <w:t>l. a fiatal, 15-25 éves korosztályok vagy a roma közösség vagy az xy utca lakói</w:t>
      </w:r>
      <w:r w:rsidR="000615B0">
        <w:rPr>
          <w:rFonts w:ascii="Garamond" w:hAnsi="Garamond"/>
        </w:rPr>
        <w:t>)</w:t>
      </w:r>
      <w:r w:rsidR="00F83721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</w:p>
    <w:p w:rsidR="006A2A81" w:rsidRDefault="00115B92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kapcsolatait a helyi társadalom más rétegeivel</w:t>
      </w:r>
      <w:r w:rsidR="000615B0" w:rsidRPr="000615B0">
        <w:rPr>
          <w:rFonts w:ascii="Garamond" w:hAnsi="Garamond"/>
        </w:rPr>
        <w:t xml:space="preserve"> </w:t>
      </w:r>
      <w:r w:rsidR="00F83721">
        <w:rPr>
          <w:rFonts w:ascii="Garamond" w:hAnsi="Garamond"/>
        </w:rPr>
        <w:t>i</w:t>
      </w:r>
      <w:r w:rsidR="000615B0">
        <w:rPr>
          <w:rFonts w:ascii="Garamond" w:hAnsi="Garamond"/>
        </w:rPr>
        <w:t xml:space="preserve">lletve </w:t>
      </w:r>
      <w:r>
        <w:rPr>
          <w:rFonts w:ascii="Garamond" w:hAnsi="Garamond"/>
        </w:rPr>
        <w:t xml:space="preserve">hogy </w:t>
      </w:r>
    </w:p>
    <w:p w:rsidR="006A2A81" w:rsidRDefault="00115B92">
      <w:pPr>
        <w:pStyle w:val="Listaszerbekezds"/>
        <w:numPr>
          <w:ilvl w:val="0"/>
          <w:numId w:val="17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</w:rPr>
        <w:t>a képviselt társadalmi réteg/csoport</w:t>
      </w:r>
      <w:r w:rsidR="000615B0">
        <w:rPr>
          <w:rFonts w:ascii="Garamond" w:hAnsi="Garamond"/>
        </w:rPr>
        <w:t xml:space="preserve"> </w:t>
      </w:r>
      <w:r w:rsidR="000615B0" w:rsidRPr="000615B0">
        <w:rPr>
          <w:rFonts w:ascii="Garamond" w:hAnsi="Garamond"/>
        </w:rPr>
        <w:t>kb. m</w:t>
      </w:r>
      <w:r w:rsidR="00F83721">
        <w:rPr>
          <w:rFonts w:ascii="Garamond" w:hAnsi="Garamond"/>
        </w:rPr>
        <w:t>ilyen arányban</w:t>
      </w:r>
      <w:r w:rsidR="000615B0" w:rsidRPr="000615B0">
        <w:rPr>
          <w:rFonts w:ascii="Garamond" w:hAnsi="Garamond"/>
        </w:rPr>
        <w:t xml:space="preserve"> van </w:t>
      </w:r>
      <w:r w:rsidR="00F83721">
        <w:rPr>
          <w:rFonts w:ascii="Garamond" w:hAnsi="Garamond"/>
        </w:rPr>
        <w:t xml:space="preserve">jelen </w:t>
      </w:r>
      <w:r w:rsidR="000615B0" w:rsidRPr="000615B0">
        <w:rPr>
          <w:rFonts w:ascii="Garamond" w:hAnsi="Garamond"/>
        </w:rPr>
        <w:t>az érintett közösségben</w:t>
      </w:r>
      <w:r>
        <w:rPr>
          <w:rFonts w:ascii="Garamond" w:hAnsi="Garamond"/>
        </w:rPr>
        <w:t>/településen</w:t>
      </w:r>
      <w:r w:rsidR="000615B0" w:rsidRPr="000615B0">
        <w:rPr>
          <w:rFonts w:ascii="Garamond" w:hAnsi="Garamond"/>
        </w:rPr>
        <w:t xml:space="preserve"> (pl. a közösség 10%-a vagy a település lakosainak negyede</w:t>
      </w:r>
      <w:r w:rsidR="000615B0">
        <w:rPr>
          <w:rFonts w:ascii="Garamond" w:hAnsi="Garamond"/>
        </w:rPr>
        <w:t xml:space="preserve"> fiatalkorú</w:t>
      </w:r>
      <w:r w:rsidR="000615B0" w:rsidRPr="000615B0">
        <w:rPr>
          <w:rFonts w:ascii="Garamond" w:hAnsi="Garamond"/>
        </w:rPr>
        <w:t>).</w:t>
      </w:r>
    </w:p>
    <w:tbl>
      <w:tblPr>
        <w:tblStyle w:val="Rcsostblzat"/>
        <w:tblW w:w="0" w:type="auto"/>
        <w:tblInd w:w="108" w:type="dxa"/>
        <w:tblLook w:val="04A0"/>
      </w:tblPr>
      <w:tblGrid>
        <w:gridCol w:w="9179"/>
      </w:tblGrid>
      <w:tr w:rsidR="006C57E5" w:rsidRPr="006C57E5" w:rsidTr="006C57E5">
        <w:trPr>
          <w:trHeight w:hRule="exact" w:val="1355"/>
        </w:trPr>
        <w:tc>
          <w:tcPr>
            <w:tcW w:w="9179" w:type="dxa"/>
          </w:tcPr>
          <w:p w:rsidR="006C57E5" w:rsidRPr="006C57E5" w:rsidRDefault="006C57E5" w:rsidP="00344F45">
            <w:pPr>
              <w:pStyle w:val="Listaszerbekezds"/>
              <w:spacing w:after="0" w:line="240" w:lineRule="auto"/>
              <w:ind w:left="0"/>
              <w:rPr>
                <w:rFonts w:ascii="Garamond" w:eastAsia="Calibri" w:hAnsi="Garamond" w:cs="Arial"/>
                <w:sz w:val="28"/>
                <w:szCs w:val="28"/>
              </w:rPr>
            </w:pPr>
          </w:p>
        </w:tc>
      </w:tr>
    </w:tbl>
    <w:p w:rsidR="006C57E5" w:rsidRDefault="006C57E5" w:rsidP="0044397E">
      <w:pPr>
        <w:spacing w:after="0" w:line="240" w:lineRule="auto"/>
        <w:jc w:val="both"/>
        <w:rPr>
          <w:rFonts w:ascii="Garamond" w:hAnsi="Garamond"/>
        </w:rPr>
      </w:pPr>
    </w:p>
    <w:p w:rsidR="0044397E" w:rsidRPr="0044397E" w:rsidRDefault="0044397E" w:rsidP="0044397E">
      <w:pPr>
        <w:spacing w:after="0" w:line="240" w:lineRule="auto"/>
        <w:jc w:val="both"/>
        <w:rPr>
          <w:rFonts w:ascii="Garamond" w:hAnsi="Garamond"/>
        </w:rPr>
      </w:pPr>
    </w:p>
    <w:p w:rsidR="00920B41" w:rsidRPr="006C57E5" w:rsidRDefault="006C57E5" w:rsidP="00920B41">
      <w:pPr>
        <w:pStyle w:val="Listaszerbekezds"/>
        <w:numPr>
          <w:ilvl w:val="0"/>
          <w:numId w:val="11"/>
        </w:numPr>
        <w:spacing w:after="0" w:line="240" w:lineRule="auto"/>
        <w:rPr>
          <w:rFonts w:ascii="Garamond" w:eastAsia="Calibri" w:hAnsi="Garamond" w:cs="Arial"/>
          <w:b/>
          <w:sz w:val="24"/>
          <w:szCs w:val="28"/>
        </w:rPr>
      </w:pPr>
      <w:r w:rsidRPr="006C57E5">
        <w:rPr>
          <w:rFonts w:ascii="Garamond" w:eastAsia="Calibri" w:hAnsi="Garamond" w:cs="Arial"/>
          <w:b/>
          <w:sz w:val="24"/>
          <w:szCs w:val="28"/>
        </w:rPr>
        <w:t xml:space="preserve">ÜGYVÁLASZTÁS BEMUTATÁSA </w:t>
      </w:r>
      <w:r w:rsidRPr="00204A86">
        <w:rPr>
          <w:rFonts w:ascii="Garamond" w:eastAsia="Calibri" w:hAnsi="Garamond" w:cs="Arial"/>
          <w:sz w:val="24"/>
          <w:szCs w:val="28"/>
        </w:rPr>
        <w:t>(MAXIMUM 1 OLDAL)</w:t>
      </w:r>
    </w:p>
    <w:p w:rsidR="00DB73D3" w:rsidRDefault="00DB73D3" w:rsidP="00DB73D3">
      <w:pPr>
        <w:pStyle w:val="Listaszerbekezds"/>
        <w:spacing w:after="0" w:line="240" w:lineRule="auto"/>
        <w:ind w:left="360"/>
        <w:jc w:val="both"/>
        <w:rPr>
          <w:rFonts w:ascii="Garamond" w:hAnsi="Garamond"/>
          <w:szCs w:val="24"/>
        </w:rPr>
      </w:pPr>
      <w:r w:rsidRPr="00CC0A6E">
        <w:rPr>
          <w:rFonts w:ascii="Garamond" w:hAnsi="Garamond"/>
          <w:szCs w:val="24"/>
        </w:rPr>
        <w:t>Kérjük</w:t>
      </w:r>
      <w:r>
        <w:rPr>
          <w:rFonts w:ascii="Garamond" w:hAnsi="Garamond"/>
          <w:szCs w:val="24"/>
        </w:rPr>
        <w:t>, nevezzé</w:t>
      </w:r>
      <w:r w:rsidRPr="00CC0A6E">
        <w:rPr>
          <w:rFonts w:ascii="Garamond" w:hAnsi="Garamond"/>
          <w:szCs w:val="24"/>
        </w:rPr>
        <w:t xml:space="preserve">k meg </w:t>
      </w:r>
      <w:r>
        <w:rPr>
          <w:rFonts w:ascii="Garamond" w:hAnsi="Garamond"/>
          <w:szCs w:val="24"/>
        </w:rPr>
        <w:t>és mutassák be azt a</w:t>
      </w:r>
      <w:r w:rsidRPr="00CC0A6E">
        <w:rPr>
          <w:rFonts w:ascii="Garamond" w:hAnsi="Garamond"/>
          <w:szCs w:val="24"/>
        </w:rPr>
        <w:t xml:space="preserve"> </w:t>
      </w:r>
      <w:proofErr w:type="gramStart"/>
      <w:r w:rsidRPr="00CC0A6E">
        <w:rPr>
          <w:rFonts w:ascii="Garamond" w:hAnsi="Garamond"/>
          <w:szCs w:val="24"/>
        </w:rPr>
        <w:t>problémát</w:t>
      </w:r>
      <w:proofErr w:type="gramEnd"/>
      <w:r w:rsidRPr="00CC0A6E">
        <w:rPr>
          <w:rFonts w:ascii="Garamond" w:hAnsi="Garamond"/>
          <w:szCs w:val="24"/>
        </w:rPr>
        <w:t>/ügyet</w:t>
      </w:r>
      <w:r>
        <w:rPr>
          <w:rFonts w:ascii="Garamond" w:hAnsi="Garamond"/>
          <w:szCs w:val="24"/>
        </w:rPr>
        <w:t xml:space="preserve">, amivel </w:t>
      </w:r>
      <w:r w:rsidRPr="00AA2355">
        <w:rPr>
          <w:rFonts w:ascii="Garamond" w:hAnsi="Garamond"/>
          <w:szCs w:val="24"/>
        </w:rPr>
        <w:t>201</w:t>
      </w:r>
      <w:r w:rsidR="00546DE2" w:rsidRPr="00AA2355">
        <w:rPr>
          <w:rFonts w:ascii="Garamond" w:hAnsi="Garamond"/>
          <w:szCs w:val="24"/>
        </w:rPr>
        <w:t>9</w:t>
      </w:r>
      <w:r w:rsidR="00546DE2">
        <w:rPr>
          <w:rFonts w:ascii="Garamond" w:hAnsi="Garamond"/>
          <w:szCs w:val="24"/>
        </w:rPr>
        <w:t>-be</w:t>
      </w:r>
      <w:r>
        <w:rPr>
          <w:rFonts w:ascii="Garamond" w:hAnsi="Garamond"/>
          <w:szCs w:val="24"/>
        </w:rPr>
        <w:t xml:space="preserve">n </w:t>
      </w:r>
      <w:r w:rsidR="00115B92">
        <w:rPr>
          <w:rFonts w:ascii="Garamond" w:hAnsi="Garamond"/>
          <w:szCs w:val="24"/>
        </w:rPr>
        <w:t xml:space="preserve">(és utána) </w:t>
      </w:r>
      <w:r w:rsidRPr="00CC0A6E">
        <w:rPr>
          <w:rFonts w:ascii="Garamond" w:hAnsi="Garamond"/>
          <w:szCs w:val="24"/>
        </w:rPr>
        <w:t>foglalkozni akar</w:t>
      </w:r>
      <w:r>
        <w:rPr>
          <w:rFonts w:ascii="Garamond" w:hAnsi="Garamond"/>
          <w:szCs w:val="24"/>
        </w:rPr>
        <w:t>nak</w:t>
      </w:r>
      <w:r w:rsidRPr="00CC0A6E">
        <w:rPr>
          <w:rFonts w:ascii="Garamond" w:hAnsi="Garamond"/>
          <w:szCs w:val="24"/>
        </w:rPr>
        <w:t>. Ez lehet ú</w:t>
      </w:r>
      <w:r>
        <w:rPr>
          <w:rFonts w:ascii="Garamond" w:hAnsi="Garamond"/>
          <w:szCs w:val="24"/>
        </w:rPr>
        <w:t>j vagy már futó ügy is, mindkét esetben kérjük, hogy válaszukban térjenek ki az alábbi pontokra is.</w:t>
      </w:r>
    </w:p>
    <w:p w:rsidR="000615B0" w:rsidRDefault="00DB73D3" w:rsidP="000615B0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Pr="008C17C1">
        <w:rPr>
          <w:rFonts w:ascii="Garamond" w:hAnsi="Garamond"/>
          <w:szCs w:val="24"/>
        </w:rPr>
        <w:t xml:space="preserve">ndokolják meg, hogy miért </w:t>
      </w:r>
      <w:r>
        <w:rPr>
          <w:rFonts w:ascii="Garamond" w:hAnsi="Garamond"/>
          <w:szCs w:val="24"/>
        </w:rPr>
        <w:t xml:space="preserve">épp </w:t>
      </w:r>
      <w:r w:rsidRPr="008C17C1">
        <w:rPr>
          <w:rFonts w:ascii="Garamond" w:hAnsi="Garamond"/>
          <w:szCs w:val="24"/>
        </w:rPr>
        <w:t>ezt a</w:t>
      </w:r>
      <w:r>
        <w:rPr>
          <w:rFonts w:ascii="Garamond" w:hAnsi="Garamond"/>
          <w:szCs w:val="24"/>
        </w:rPr>
        <w:t>z adott</w:t>
      </w:r>
      <w:r w:rsidRPr="008C17C1">
        <w:rPr>
          <w:rFonts w:ascii="Garamond" w:hAnsi="Garamond"/>
          <w:szCs w:val="24"/>
        </w:rPr>
        <w:t xml:space="preserve"> </w:t>
      </w:r>
      <w:proofErr w:type="gramStart"/>
      <w:r w:rsidRPr="008C17C1">
        <w:rPr>
          <w:rFonts w:ascii="Garamond" w:hAnsi="Garamond"/>
          <w:szCs w:val="24"/>
        </w:rPr>
        <w:t>problémá</w:t>
      </w:r>
      <w:r>
        <w:rPr>
          <w:rFonts w:ascii="Garamond" w:hAnsi="Garamond"/>
          <w:szCs w:val="24"/>
        </w:rPr>
        <w:t>t</w:t>
      </w:r>
      <w:proofErr w:type="gramEnd"/>
      <w:r>
        <w:rPr>
          <w:rFonts w:ascii="Garamond" w:hAnsi="Garamond"/>
          <w:szCs w:val="24"/>
        </w:rPr>
        <w:t>/ügyet vállalta fel a csoport</w:t>
      </w:r>
      <w:r w:rsidR="00F83721">
        <w:rPr>
          <w:rFonts w:ascii="Garamond" w:hAnsi="Garamond"/>
          <w:szCs w:val="24"/>
        </w:rPr>
        <w:t xml:space="preserve">, illetve hogy az hogyan kapcsolódik az </w:t>
      </w:r>
      <w:r w:rsidR="00115B92">
        <w:rPr>
          <w:rFonts w:ascii="Garamond" w:hAnsi="Garamond"/>
          <w:szCs w:val="24"/>
        </w:rPr>
        <w:t xml:space="preserve">helyi </w:t>
      </w:r>
      <w:r w:rsidR="00F83721">
        <w:rPr>
          <w:rFonts w:ascii="Garamond" w:hAnsi="Garamond"/>
          <w:szCs w:val="24"/>
        </w:rPr>
        <w:t xml:space="preserve">önkormányzat </w:t>
      </w:r>
      <w:r w:rsidR="00115B92">
        <w:rPr>
          <w:rFonts w:ascii="Garamond" w:hAnsi="Garamond"/>
          <w:szCs w:val="24"/>
        </w:rPr>
        <w:t xml:space="preserve">vagy intézmények </w:t>
      </w:r>
      <w:r w:rsidR="00F83721">
        <w:rPr>
          <w:rFonts w:ascii="Garamond" w:hAnsi="Garamond"/>
          <w:szCs w:val="24"/>
        </w:rPr>
        <w:t>működéséhez, gazdálkodásához vagy átlátha</w:t>
      </w:r>
      <w:r w:rsidR="004C69CE">
        <w:rPr>
          <w:rFonts w:ascii="Garamond" w:hAnsi="Garamond"/>
          <w:szCs w:val="24"/>
        </w:rPr>
        <w:t>tó</w:t>
      </w:r>
      <w:r w:rsidR="00F83721">
        <w:rPr>
          <w:rFonts w:ascii="Garamond" w:hAnsi="Garamond"/>
          <w:szCs w:val="24"/>
        </w:rPr>
        <w:t>ságához</w:t>
      </w:r>
      <w:r w:rsidR="004C69CE">
        <w:rPr>
          <w:rFonts w:ascii="Garamond" w:hAnsi="Garamond"/>
          <w:szCs w:val="24"/>
        </w:rPr>
        <w:t>.</w:t>
      </w:r>
    </w:p>
    <w:p w:rsidR="00DB73D3" w:rsidRPr="000615B0" w:rsidRDefault="00DB73D3" w:rsidP="00DB73D3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615B0">
        <w:rPr>
          <w:rFonts w:ascii="Garamond" w:hAnsi="Garamond"/>
          <w:szCs w:val="24"/>
        </w:rPr>
        <w:t xml:space="preserve">Mutassák be, hogy kiket és hogyan érint az ügy és írják le, hogy mi a csoporttagok és a közösségszervező kapcsolata a </w:t>
      </w:r>
      <w:proofErr w:type="gramStart"/>
      <w:r w:rsidRPr="000615B0">
        <w:rPr>
          <w:rFonts w:ascii="Garamond" w:hAnsi="Garamond"/>
          <w:szCs w:val="24"/>
        </w:rPr>
        <w:t>problémához</w:t>
      </w:r>
      <w:proofErr w:type="gramEnd"/>
      <w:r w:rsidRPr="000615B0">
        <w:rPr>
          <w:rFonts w:ascii="Garamond" w:hAnsi="Garamond"/>
          <w:szCs w:val="24"/>
        </w:rPr>
        <w:t xml:space="preserve"> (</w:t>
      </w:r>
      <w:r w:rsidR="00F83721">
        <w:rPr>
          <w:rFonts w:ascii="Garamond" w:hAnsi="Garamond"/>
          <w:szCs w:val="24"/>
        </w:rPr>
        <w:t>p</w:t>
      </w:r>
      <w:r w:rsidRPr="000615B0">
        <w:rPr>
          <w:rFonts w:ascii="Garamond" w:hAnsi="Garamond"/>
          <w:szCs w:val="24"/>
        </w:rPr>
        <w:t>l. van-e személyes érintettség?)</w:t>
      </w:r>
      <w:r w:rsidR="00F83721">
        <w:rPr>
          <w:rFonts w:ascii="Garamond" w:hAnsi="Garamond"/>
          <w:szCs w:val="24"/>
        </w:rPr>
        <w:t>.</w:t>
      </w:r>
    </w:p>
    <w:p w:rsidR="00FA6808" w:rsidRPr="006C57E5" w:rsidRDefault="006C57E5" w:rsidP="006C57E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Írják le, hogy m</w:t>
      </w:r>
      <w:r w:rsidRPr="006C57E5">
        <w:rPr>
          <w:rFonts w:ascii="Garamond" w:hAnsi="Garamond"/>
          <w:szCs w:val="24"/>
        </w:rPr>
        <w:t>ilyen szervez</w:t>
      </w:r>
      <w:r>
        <w:rPr>
          <w:rFonts w:ascii="Garamond" w:hAnsi="Garamond"/>
          <w:szCs w:val="24"/>
        </w:rPr>
        <w:t>e</w:t>
      </w:r>
      <w:r w:rsidRPr="006C57E5">
        <w:rPr>
          <w:rFonts w:ascii="Garamond" w:hAnsi="Garamond"/>
          <w:szCs w:val="24"/>
        </w:rPr>
        <w:t>ti megfontoláso</w:t>
      </w:r>
      <w:r>
        <w:rPr>
          <w:rFonts w:ascii="Garamond" w:hAnsi="Garamond"/>
          <w:szCs w:val="24"/>
        </w:rPr>
        <w:t>k vannak az ügyválasztás mögött</w:t>
      </w:r>
      <w:r w:rsidR="00115B92">
        <w:rPr>
          <w:rFonts w:ascii="Garamond" w:hAnsi="Garamond"/>
          <w:szCs w:val="24"/>
        </w:rPr>
        <w:t>: a</w:t>
      </w:r>
      <w:r>
        <w:rPr>
          <w:rFonts w:ascii="Garamond" w:hAnsi="Garamond"/>
          <w:szCs w:val="24"/>
        </w:rPr>
        <w:t xml:space="preserve">zaz </w:t>
      </w:r>
      <w:r w:rsidR="000615B0">
        <w:rPr>
          <w:rFonts w:ascii="Garamond" w:hAnsi="Garamond"/>
          <w:szCs w:val="24"/>
        </w:rPr>
        <w:t xml:space="preserve">fejtsék ki, hogy </w:t>
      </w:r>
      <w:r>
        <w:rPr>
          <w:rFonts w:ascii="Garamond" w:hAnsi="Garamond"/>
          <w:szCs w:val="24"/>
        </w:rPr>
        <w:t xml:space="preserve">az ügy felvállalása </w:t>
      </w:r>
      <w:r w:rsidRPr="006C57E5">
        <w:rPr>
          <w:rFonts w:ascii="Garamond" w:hAnsi="Garamond"/>
          <w:szCs w:val="24"/>
        </w:rPr>
        <w:t>hogyan segíti a csoport erősítését; ismertségét a lakosság, a média stb. körében; a tagságának</w:t>
      </w:r>
      <w:r>
        <w:rPr>
          <w:rFonts w:ascii="Garamond" w:hAnsi="Garamond"/>
          <w:szCs w:val="24"/>
        </w:rPr>
        <w:t>,</w:t>
      </w:r>
      <w:r w:rsidRPr="006C57E5">
        <w:rPr>
          <w:rFonts w:ascii="Garamond" w:hAnsi="Garamond"/>
          <w:szCs w:val="24"/>
        </w:rPr>
        <w:t xml:space="preserve"> illetve pénzügyi vagy </w:t>
      </w:r>
      <w:r>
        <w:rPr>
          <w:rFonts w:ascii="Garamond" w:hAnsi="Garamond"/>
          <w:szCs w:val="24"/>
        </w:rPr>
        <w:t>egyéb erőforrásainak bővülését.</w:t>
      </w:r>
    </w:p>
    <w:tbl>
      <w:tblPr>
        <w:tblStyle w:val="Rcsostblzat"/>
        <w:tblW w:w="0" w:type="auto"/>
        <w:tblInd w:w="108" w:type="dxa"/>
        <w:tblLook w:val="04A0"/>
      </w:tblPr>
      <w:tblGrid>
        <w:gridCol w:w="9179"/>
      </w:tblGrid>
      <w:tr w:rsidR="00FA6808" w:rsidTr="00786566">
        <w:trPr>
          <w:trHeight w:val="1418"/>
        </w:trPr>
        <w:tc>
          <w:tcPr>
            <w:tcW w:w="9179" w:type="dxa"/>
          </w:tcPr>
          <w:p w:rsidR="00FA6808" w:rsidRDefault="00FA6808" w:rsidP="00920B41">
            <w:pPr>
              <w:pStyle w:val="Listaszerbekezds"/>
              <w:spacing w:after="0" w:line="240" w:lineRule="auto"/>
              <w:ind w:left="0"/>
              <w:jc w:val="both"/>
              <w:rPr>
                <w:rFonts w:ascii="Garamond" w:hAnsi="Garamond"/>
              </w:rPr>
            </w:pPr>
          </w:p>
        </w:tc>
      </w:tr>
    </w:tbl>
    <w:p w:rsidR="00784919" w:rsidRPr="0044397E" w:rsidRDefault="00784919" w:rsidP="0044397E">
      <w:pPr>
        <w:spacing w:after="0" w:line="240" w:lineRule="auto"/>
        <w:jc w:val="both"/>
        <w:rPr>
          <w:rFonts w:ascii="Garamond" w:hAnsi="Garamond"/>
        </w:rPr>
      </w:pPr>
    </w:p>
    <w:p w:rsidR="00FA6808" w:rsidRPr="0044397E" w:rsidRDefault="00FA6808" w:rsidP="0044397E">
      <w:pPr>
        <w:spacing w:after="0" w:line="240" w:lineRule="auto"/>
        <w:jc w:val="both"/>
        <w:rPr>
          <w:rFonts w:ascii="Garamond" w:hAnsi="Garamond"/>
        </w:rPr>
      </w:pPr>
    </w:p>
    <w:p w:rsidR="00204A86" w:rsidRDefault="006C57E5" w:rsidP="006C57E5">
      <w:pPr>
        <w:pStyle w:val="Listaszerbekezds"/>
        <w:numPr>
          <w:ilvl w:val="0"/>
          <w:numId w:val="11"/>
        </w:numPr>
        <w:spacing w:after="0" w:line="240" w:lineRule="auto"/>
        <w:rPr>
          <w:rFonts w:ascii="Garamond" w:eastAsia="Calibri" w:hAnsi="Garamond" w:cs="Arial"/>
          <w:b/>
          <w:sz w:val="24"/>
          <w:szCs w:val="28"/>
        </w:rPr>
      </w:pPr>
      <w:r w:rsidRPr="00204A86">
        <w:rPr>
          <w:rFonts w:ascii="Garamond" w:eastAsia="Calibri" w:hAnsi="Garamond" w:cs="Arial"/>
          <w:b/>
          <w:sz w:val="24"/>
          <w:szCs w:val="28"/>
        </w:rPr>
        <w:t>MIT FOGNAK TENNI AZ ÜGY SIKERRE VITELE ÉRDEKÉBEN?</w:t>
      </w:r>
    </w:p>
    <w:p w:rsidR="006C57E5" w:rsidRPr="00204A86" w:rsidRDefault="00204A86" w:rsidP="00204A86">
      <w:pPr>
        <w:pStyle w:val="Listaszerbekezds"/>
        <w:spacing w:after="0" w:line="240" w:lineRule="auto"/>
        <w:ind w:left="360"/>
        <w:rPr>
          <w:rFonts w:ascii="Garamond" w:eastAsia="Calibri" w:hAnsi="Garamond" w:cs="Arial"/>
          <w:sz w:val="24"/>
          <w:szCs w:val="28"/>
        </w:rPr>
      </w:pPr>
      <w:r w:rsidRPr="00204A86">
        <w:rPr>
          <w:rFonts w:ascii="Garamond" w:eastAsia="Calibri" w:hAnsi="Garamond" w:cs="Arial"/>
          <w:sz w:val="24"/>
          <w:szCs w:val="28"/>
        </w:rPr>
        <w:t>(MAXIMUM 2 OLDAL)</w:t>
      </w:r>
    </w:p>
    <w:p w:rsidR="00204A86" w:rsidRDefault="006C57E5" w:rsidP="00204A86">
      <w:pPr>
        <w:pStyle w:val="Listaszerbekezds"/>
        <w:spacing w:after="0" w:line="240" w:lineRule="auto"/>
        <w:ind w:left="360"/>
        <w:jc w:val="both"/>
        <w:rPr>
          <w:rFonts w:ascii="Garamond" w:hAnsi="Garamond"/>
          <w:szCs w:val="24"/>
        </w:rPr>
      </w:pPr>
      <w:r w:rsidRPr="00CC0A6E">
        <w:rPr>
          <w:rFonts w:ascii="Garamond" w:eastAsia="Calibri" w:hAnsi="Garamond" w:cs="Arial"/>
        </w:rPr>
        <w:t xml:space="preserve">Kérjük, hogy részletes tervben mutassák be, hogy pontosan </w:t>
      </w:r>
      <w:r w:rsidR="002769B4">
        <w:rPr>
          <w:rFonts w:ascii="Garamond" w:eastAsia="Calibri" w:hAnsi="Garamond" w:cs="Arial"/>
        </w:rPr>
        <w:t xml:space="preserve">mikor és </w:t>
      </w:r>
      <w:r w:rsidRPr="00CC0A6E">
        <w:rPr>
          <w:rFonts w:ascii="Garamond" w:eastAsia="Calibri" w:hAnsi="Garamond" w:cs="Arial"/>
        </w:rPr>
        <w:t>mit fog</w:t>
      </w:r>
      <w:r w:rsidR="000615B0">
        <w:rPr>
          <w:rFonts w:ascii="Garamond" w:eastAsia="Calibri" w:hAnsi="Garamond" w:cs="Arial"/>
        </w:rPr>
        <w:t xml:space="preserve">nak </w:t>
      </w:r>
      <w:r w:rsidRPr="00CC0A6E">
        <w:rPr>
          <w:rFonts w:ascii="Garamond" w:eastAsia="Calibri" w:hAnsi="Garamond" w:cs="Arial"/>
        </w:rPr>
        <w:t xml:space="preserve">tenni a kampány, </w:t>
      </w:r>
      <w:proofErr w:type="gramStart"/>
      <w:r w:rsidRPr="00CC0A6E">
        <w:rPr>
          <w:rFonts w:ascii="Garamond" w:eastAsia="Calibri" w:hAnsi="Garamond" w:cs="Arial"/>
        </w:rPr>
        <w:t>akció</w:t>
      </w:r>
      <w:proofErr w:type="gramEnd"/>
      <w:r w:rsidRPr="00CC0A6E">
        <w:rPr>
          <w:rFonts w:ascii="Garamond" w:eastAsia="Calibri" w:hAnsi="Garamond" w:cs="Arial"/>
        </w:rPr>
        <w:t xml:space="preserve">(k) során </w:t>
      </w:r>
      <w:r w:rsidR="00204A86">
        <w:rPr>
          <w:rFonts w:ascii="Garamond" w:eastAsia="Calibri" w:hAnsi="Garamond" w:cs="Arial"/>
        </w:rPr>
        <w:t xml:space="preserve">a </w:t>
      </w:r>
      <w:r w:rsidR="00546DE2" w:rsidRPr="00AA2355">
        <w:rPr>
          <w:rFonts w:ascii="Garamond" w:eastAsia="Calibri" w:hAnsi="Garamond" w:cs="Arial"/>
        </w:rPr>
        <w:t>12</w:t>
      </w:r>
      <w:r w:rsidRPr="00CC0A6E">
        <w:rPr>
          <w:rFonts w:ascii="Garamond" w:eastAsia="Calibri" w:hAnsi="Garamond" w:cs="Arial"/>
        </w:rPr>
        <w:t xml:space="preserve"> hónap alatt.</w:t>
      </w:r>
      <w:r w:rsidRPr="008C17C1">
        <w:rPr>
          <w:rFonts w:ascii="Garamond" w:hAnsi="Garamond"/>
          <w:b/>
        </w:rPr>
        <w:t xml:space="preserve"> </w:t>
      </w:r>
      <w:r w:rsidR="00204A86">
        <w:rPr>
          <w:rFonts w:ascii="Garamond" w:hAnsi="Garamond"/>
          <w:szCs w:val="24"/>
        </w:rPr>
        <w:t>Kérjük, hogy válaszukban térjenek ki az alábbi pontokra</w:t>
      </w:r>
      <w:r w:rsidR="00115B92">
        <w:rPr>
          <w:rFonts w:ascii="Garamond" w:hAnsi="Garamond"/>
          <w:szCs w:val="24"/>
        </w:rPr>
        <w:t>:</w:t>
      </w:r>
    </w:p>
    <w:p w:rsidR="00204A86" w:rsidRPr="000615B0" w:rsidRDefault="00204A86" w:rsidP="00204A8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615B0" w:rsidDel="000A2DC4">
        <w:rPr>
          <w:rFonts w:ascii="Garamond" w:hAnsi="Garamond"/>
          <w:szCs w:val="24"/>
        </w:rPr>
        <w:t xml:space="preserve">Kik az elsődleges </w:t>
      </w:r>
      <w:r w:rsidR="000D3657">
        <w:rPr>
          <w:rFonts w:ascii="Garamond" w:hAnsi="Garamond"/>
          <w:szCs w:val="24"/>
        </w:rPr>
        <w:t>célpontok és hogyan azonosítjá</w:t>
      </w:r>
      <w:r w:rsidRPr="000615B0" w:rsidDel="000A2DC4">
        <w:rPr>
          <w:rFonts w:ascii="Garamond" w:hAnsi="Garamond"/>
          <w:szCs w:val="24"/>
        </w:rPr>
        <w:t>k őket?</w:t>
      </w:r>
    </w:p>
    <w:p w:rsidR="00204A86" w:rsidRPr="000615B0" w:rsidRDefault="00204A86" w:rsidP="00204A8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615B0">
        <w:rPr>
          <w:rFonts w:ascii="Garamond" w:hAnsi="Garamond"/>
          <w:szCs w:val="24"/>
        </w:rPr>
        <w:t xml:space="preserve">Kit lehetnek a szövetségesek és ellenlábasok? (Hogyan azonosítják őket és mi alapján sorolják őket egyik vagy másik csoportba?) </w:t>
      </w:r>
    </w:p>
    <w:p w:rsidR="00204A86" w:rsidRPr="000615B0" w:rsidRDefault="00204A86" w:rsidP="00204A8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615B0">
        <w:rPr>
          <w:rFonts w:ascii="Garamond" w:hAnsi="Garamond"/>
          <w:szCs w:val="24"/>
        </w:rPr>
        <w:t>Kiket tesz</w:t>
      </w:r>
      <w:r>
        <w:rPr>
          <w:rFonts w:ascii="Garamond" w:hAnsi="Garamond"/>
          <w:szCs w:val="24"/>
        </w:rPr>
        <w:t>n</w:t>
      </w:r>
      <w:r w:rsidRPr="000615B0">
        <w:rPr>
          <w:rFonts w:ascii="Garamond" w:hAnsi="Garamond"/>
          <w:szCs w:val="24"/>
        </w:rPr>
        <w:t xml:space="preserve">ek szövetségessé és hogyan? Milyen </w:t>
      </w:r>
      <w:proofErr w:type="gramStart"/>
      <w:r w:rsidRPr="000615B0">
        <w:rPr>
          <w:rFonts w:ascii="Garamond" w:hAnsi="Garamond"/>
          <w:szCs w:val="24"/>
        </w:rPr>
        <w:t>konkrét</w:t>
      </w:r>
      <w:proofErr w:type="gramEnd"/>
      <w:r w:rsidRPr="000615B0">
        <w:rPr>
          <w:rFonts w:ascii="Garamond" w:hAnsi="Garamond"/>
          <w:szCs w:val="24"/>
        </w:rPr>
        <w:t xml:space="preserve"> tevékenységeket végez</w:t>
      </w:r>
      <w:r>
        <w:rPr>
          <w:rFonts w:ascii="Garamond" w:hAnsi="Garamond"/>
          <w:szCs w:val="24"/>
        </w:rPr>
        <w:t>n</w:t>
      </w:r>
      <w:r w:rsidRPr="000615B0">
        <w:rPr>
          <w:rFonts w:ascii="Garamond" w:hAnsi="Garamond"/>
          <w:szCs w:val="24"/>
        </w:rPr>
        <w:t>ek ennek érdekében – pl. kiket, mikor, hogyan keres</w:t>
      </w:r>
      <w:r>
        <w:rPr>
          <w:rFonts w:ascii="Garamond" w:hAnsi="Garamond"/>
          <w:szCs w:val="24"/>
        </w:rPr>
        <w:t>n</w:t>
      </w:r>
      <w:r w:rsidRPr="000615B0">
        <w:rPr>
          <w:rFonts w:ascii="Garamond" w:hAnsi="Garamond"/>
          <w:szCs w:val="24"/>
        </w:rPr>
        <w:t>e</w:t>
      </w:r>
      <w:r>
        <w:rPr>
          <w:rFonts w:ascii="Garamond" w:hAnsi="Garamond"/>
          <w:szCs w:val="24"/>
        </w:rPr>
        <w:t xml:space="preserve">k meg, </w:t>
      </w:r>
      <w:r w:rsidR="00115B92">
        <w:rPr>
          <w:rFonts w:ascii="Garamond" w:hAnsi="Garamond"/>
          <w:szCs w:val="24"/>
        </w:rPr>
        <w:t xml:space="preserve">feléjük </w:t>
      </w:r>
      <w:r>
        <w:rPr>
          <w:rFonts w:ascii="Garamond" w:hAnsi="Garamond"/>
          <w:szCs w:val="24"/>
        </w:rPr>
        <w:t>mi lesz az üzenet</w:t>
      </w:r>
      <w:r w:rsidR="00115B92">
        <w:rPr>
          <w:rFonts w:ascii="Garamond" w:hAnsi="Garamond"/>
          <w:szCs w:val="24"/>
        </w:rPr>
        <w:t>ük</w:t>
      </w:r>
      <w:r w:rsidRPr="000615B0">
        <w:rPr>
          <w:rFonts w:ascii="Garamond" w:hAnsi="Garamond"/>
          <w:szCs w:val="24"/>
        </w:rPr>
        <w:t>?</w:t>
      </w:r>
    </w:p>
    <w:p w:rsidR="00204A86" w:rsidRPr="00204A86" w:rsidRDefault="00204A86" w:rsidP="00204A86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615B0">
        <w:rPr>
          <w:rFonts w:ascii="Garamond" w:hAnsi="Garamond"/>
          <w:szCs w:val="24"/>
        </w:rPr>
        <w:lastRenderedPageBreak/>
        <w:t>Hogyan tájékoztatják a lakosságot az ügyről? Milyen kommunikációs csatornákat használ</w:t>
      </w:r>
      <w:r>
        <w:rPr>
          <w:rFonts w:ascii="Garamond" w:hAnsi="Garamond"/>
          <w:szCs w:val="24"/>
        </w:rPr>
        <w:t xml:space="preserve">nak </w:t>
      </w:r>
      <w:r w:rsidRPr="000615B0">
        <w:rPr>
          <w:rFonts w:ascii="Garamond" w:hAnsi="Garamond"/>
          <w:szCs w:val="24"/>
        </w:rPr>
        <w:t xml:space="preserve">a tájékoztatásra és a nyilvánosság biztosítására? </w:t>
      </w:r>
    </w:p>
    <w:p w:rsidR="006C57E5" w:rsidRPr="000615B0" w:rsidRDefault="006C57E5" w:rsidP="000615B0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615B0">
        <w:rPr>
          <w:rFonts w:ascii="Garamond" w:hAnsi="Garamond"/>
          <w:szCs w:val="24"/>
        </w:rPr>
        <w:t>Milyen források kellenek az ügy megnyeréséhez?</w:t>
      </w:r>
    </w:p>
    <w:p w:rsidR="006A2A81" w:rsidRPr="00E213DB" w:rsidRDefault="006C57E5" w:rsidP="00E213DB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615B0">
        <w:rPr>
          <w:rFonts w:ascii="Garamond" w:hAnsi="Garamond"/>
          <w:szCs w:val="24"/>
        </w:rPr>
        <w:t xml:space="preserve">Hogyan (milyen </w:t>
      </w:r>
      <w:proofErr w:type="gramStart"/>
      <w:r w:rsidRPr="000615B0">
        <w:rPr>
          <w:rFonts w:ascii="Garamond" w:hAnsi="Garamond"/>
          <w:szCs w:val="24"/>
        </w:rPr>
        <w:t>k</w:t>
      </w:r>
      <w:r w:rsidR="00204A86">
        <w:rPr>
          <w:rFonts w:ascii="Garamond" w:hAnsi="Garamond"/>
          <w:szCs w:val="24"/>
        </w:rPr>
        <w:t>onkrét</w:t>
      </w:r>
      <w:proofErr w:type="gramEnd"/>
      <w:r w:rsidR="00204A86">
        <w:rPr>
          <w:rFonts w:ascii="Garamond" w:hAnsi="Garamond"/>
          <w:szCs w:val="24"/>
        </w:rPr>
        <w:t xml:space="preserve"> tevékenységekkel) gyűjti</w:t>
      </w:r>
      <w:r w:rsidRPr="000615B0">
        <w:rPr>
          <w:rFonts w:ascii="Garamond" w:hAnsi="Garamond"/>
          <w:szCs w:val="24"/>
        </w:rPr>
        <w:t xml:space="preserve">k össze, mozgósítják ezeket a forrásokat? </w:t>
      </w:r>
      <w:bookmarkStart w:id="0" w:name="_GoBack"/>
      <w:bookmarkEnd w:id="0"/>
    </w:p>
    <w:tbl>
      <w:tblPr>
        <w:tblStyle w:val="Rcsostblzat"/>
        <w:tblW w:w="0" w:type="auto"/>
        <w:tblLook w:val="04A0"/>
      </w:tblPr>
      <w:tblGrid>
        <w:gridCol w:w="9211"/>
      </w:tblGrid>
      <w:tr w:rsidR="00FA6808" w:rsidTr="00786566">
        <w:trPr>
          <w:trHeight w:val="1418"/>
        </w:trPr>
        <w:tc>
          <w:tcPr>
            <w:tcW w:w="9211" w:type="dxa"/>
          </w:tcPr>
          <w:p w:rsidR="00FA6808" w:rsidRDefault="00FA6808" w:rsidP="00FA6808">
            <w:pPr>
              <w:pStyle w:val="Listaszerbekezds"/>
              <w:spacing w:after="0" w:line="240" w:lineRule="auto"/>
              <w:ind w:left="0"/>
              <w:jc w:val="both"/>
              <w:rPr>
                <w:rFonts w:ascii="Garamond" w:hAnsi="Garamond"/>
              </w:rPr>
            </w:pPr>
          </w:p>
        </w:tc>
      </w:tr>
    </w:tbl>
    <w:p w:rsidR="0045378F" w:rsidRDefault="0045378F" w:rsidP="0045378F">
      <w:pPr>
        <w:spacing w:after="0" w:line="240" w:lineRule="auto"/>
        <w:jc w:val="both"/>
        <w:rPr>
          <w:rFonts w:ascii="Garamond" w:hAnsi="Garamond"/>
          <w:b/>
        </w:rPr>
      </w:pPr>
    </w:p>
    <w:p w:rsidR="0045378F" w:rsidRDefault="0045378F" w:rsidP="0045378F">
      <w:pPr>
        <w:spacing w:after="0" w:line="240" w:lineRule="auto"/>
        <w:jc w:val="both"/>
        <w:rPr>
          <w:rFonts w:ascii="Garamond" w:hAnsi="Garamond"/>
          <w:b/>
        </w:rPr>
      </w:pPr>
    </w:p>
    <w:p w:rsidR="0045378F" w:rsidRPr="0045378F" w:rsidRDefault="0045378F" w:rsidP="0045378F">
      <w:pPr>
        <w:spacing w:after="0" w:line="240" w:lineRule="auto"/>
        <w:jc w:val="both"/>
        <w:rPr>
          <w:rFonts w:ascii="Garamond" w:hAnsi="Garamond"/>
          <w:b/>
          <w:color w:val="FF0000"/>
        </w:rPr>
      </w:pPr>
    </w:p>
    <w:p w:rsidR="00E51F9A" w:rsidRDefault="00E51F9A" w:rsidP="00E51F9A">
      <w:pPr>
        <w:pStyle w:val="Listaszerbekezds"/>
        <w:numPr>
          <w:ilvl w:val="0"/>
          <w:numId w:val="11"/>
        </w:numPr>
        <w:spacing w:after="0" w:line="240" w:lineRule="auto"/>
        <w:rPr>
          <w:rFonts w:ascii="Garamond" w:eastAsia="Calibri" w:hAnsi="Garamond" w:cs="Arial"/>
          <w:b/>
          <w:sz w:val="24"/>
          <w:szCs w:val="28"/>
        </w:rPr>
      </w:pPr>
      <w:r>
        <w:rPr>
          <w:rFonts w:ascii="Garamond" w:eastAsia="Calibri" w:hAnsi="Garamond" w:cs="Arial"/>
          <w:b/>
          <w:sz w:val="24"/>
          <w:szCs w:val="28"/>
        </w:rPr>
        <w:t>K</w:t>
      </w:r>
      <w:r w:rsidRPr="00E51F9A">
        <w:rPr>
          <w:rFonts w:ascii="Garamond" w:eastAsia="Calibri" w:hAnsi="Garamond" w:cs="Arial"/>
          <w:b/>
          <w:sz w:val="24"/>
          <w:szCs w:val="28"/>
        </w:rPr>
        <w:t>ÖZÖSSÉGSZERVEZÉSI TAPASZTALAT</w:t>
      </w:r>
      <w:r>
        <w:rPr>
          <w:rFonts w:ascii="Garamond" w:eastAsia="Calibri" w:hAnsi="Garamond" w:cs="Arial"/>
          <w:b/>
          <w:sz w:val="24"/>
          <w:szCs w:val="28"/>
        </w:rPr>
        <w:t>OK ÁTADÁSA</w:t>
      </w:r>
    </w:p>
    <w:p w:rsidR="0045378F" w:rsidRPr="00E213DB" w:rsidRDefault="00E51F9A" w:rsidP="00E213DB">
      <w:pPr>
        <w:pStyle w:val="Listaszerbekezds"/>
        <w:spacing w:after="0" w:line="240" w:lineRule="auto"/>
        <w:ind w:left="360"/>
        <w:jc w:val="both"/>
        <w:rPr>
          <w:rFonts w:ascii="Garamond" w:eastAsia="Calibri" w:hAnsi="Garamond" w:cs="Arial"/>
        </w:rPr>
      </w:pPr>
      <w:r w:rsidRPr="00CC0A6E">
        <w:rPr>
          <w:rFonts w:ascii="Garamond" w:eastAsia="Calibri" w:hAnsi="Garamond" w:cs="Arial"/>
        </w:rPr>
        <w:t xml:space="preserve">Kérjük, hogy </w:t>
      </w:r>
      <w:r>
        <w:rPr>
          <w:rFonts w:ascii="Garamond" w:eastAsia="Calibri" w:hAnsi="Garamond" w:cs="Arial"/>
        </w:rPr>
        <w:t>írják le</w:t>
      </w:r>
      <w:r w:rsidRPr="00CC0A6E">
        <w:rPr>
          <w:rFonts w:ascii="Garamond" w:eastAsia="Calibri" w:hAnsi="Garamond" w:cs="Arial"/>
        </w:rPr>
        <w:t xml:space="preserve">, hogy pontosan </w:t>
      </w:r>
      <w:r>
        <w:rPr>
          <w:rFonts w:ascii="Garamond" w:eastAsia="Calibri" w:hAnsi="Garamond" w:cs="Arial"/>
        </w:rPr>
        <w:t xml:space="preserve">mikor és </w:t>
      </w:r>
      <w:r w:rsidRPr="00CC0A6E">
        <w:rPr>
          <w:rFonts w:ascii="Garamond" w:eastAsia="Calibri" w:hAnsi="Garamond" w:cs="Arial"/>
        </w:rPr>
        <w:t>mit fog</w:t>
      </w:r>
      <w:r>
        <w:rPr>
          <w:rFonts w:ascii="Garamond" w:eastAsia="Calibri" w:hAnsi="Garamond" w:cs="Arial"/>
        </w:rPr>
        <w:t xml:space="preserve">nak tenni az új </w:t>
      </w:r>
      <w:r w:rsidRPr="00E51F9A">
        <w:rPr>
          <w:rFonts w:ascii="Garamond" w:eastAsia="Calibri" w:hAnsi="Garamond" w:cs="Arial"/>
        </w:rPr>
        <w:t>közösségszervezési folyamatok, csoportok indításá</w:t>
      </w:r>
      <w:r>
        <w:rPr>
          <w:rFonts w:ascii="Garamond" w:eastAsia="Calibri" w:hAnsi="Garamond" w:cs="Arial"/>
        </w:rPr>
        <w:t xml:space="preserve">nak kezdeményezése érdekében. Sorolják fel, hogy hol és kikkel kívánnak új csoportot/folyamatot indítani. Röviden mutassák be, hogy milyen kapcsolata van a közösségszervezőnek és/vagy a meglévő csoportnak az új csoporttal. Mutassák be, hogy vannak-e olyan igények, </w:t>
      </w:r>
      <w:proofErr w:type="gramStart"/>
      <w:r>
        <w:rPr>
          <w:rFonts w:ascii="Garamond" w:eastAsia="Calibri" w:hAnsi="Garamond" w:cs="Arial"/>
        </w:rPr>
        <w:t>problémák</w:t>
      </w:r>
      <w:proofErr w:type="gramEnd"/>
      <w:r>
        <w:rPr>
          <w:rFonts w:ascii="Garamond" w:eastAsia="Calibri" w:hAnsi="Garamond" w:cs="Arial"/>
        </w:rPr>
        <w:t>, melyek összekötik a meglévő csoportot/terepet az újként bevonni kívánt csoporttal/tereppel.</w:t>
      </w:r>
    </w:p>
    <w:tbl>
      <w:tblPr>
        <w:tblStyle w:val="Rcsostblzat"/>
        <w:tblW w:w="0" w:type="auto"/>
        <w:tblLook w:val="04A0"/>
      </w:tblPr>
      <w:tblGrid>
        <w:gridCol w:w="9211"/>
      </w:tblGrid>
      <w:tr w:rsidR="0045378F" w:rsidRPr="0045378F" w:rsidTr="00E51F9A">
        <w:trPr>
          <w:trHeight w:val="1246"/>
        </w:trPr>
        <w:tc>
          <w:tcPr>
            <w:tcW w:w="9211" w:type="dxa"/>
          </w:tcPr>
          <w:p w:rsidR="0045378F" w:rsidRPr="0045378F" w:rsidRDefault="0045378F" w:rsidP="00D01F05">
            <w:pPr>
              <w:pStyle w:val="Listaszerbekezds"/>
              <w:spacing w:after="0" w:line="240" w:lineRule="auto"/>
              <w:ind w:left="0"/>
              <w:jc w:val="both"/>
              <w:rPr>
                <w:rFonts w:ascii="Garamond" w:hAnsi="Garamond"/>
              </w:rPr>
            </w:pPr>
          </w:p>
        </w:tc>
      </w:tr>
    </w:tbl>
    <w:p w:rsidR="0045378F" w:rsidRPr="0045378F" w:rsidRDefault="0045378F" w:rsidP="0045378F">
      <w:pPr>
        <w:spacing w:after="0" w:line="240" w:lineRule="auto"/>
        <w:jc w:val="both"/>
        <w:rPr>
          <w:ins w:id="1" w:author="rol" w:date="2018-10-31T16:20:00Z"/>
          <w:rFonts w:ascii="Garamond" w:hAnsi="Garamond"/>
          <w:b/>
        </w:rPr>
      </w:pPr>
    </w:p>
    <w:p w:rsidR="00F83721" w:rsidRPr="00F83721" w:rsidRDefault="008027FC" w:rsidP="00F8372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b/>
        </w:rPr>
      </w:pPr>
      <w:r w:rsidRPr="008027FC">
        <w:rPr>
          <w:rFonts w:ascii="Garamond" w:hAnsi="Garamond"/>
          <w:b/>
        </w:rPr>
        <w:t>MELLÉKLETEK: a közösségszervező jelölt önéletrajza és motivációs levele (</w:t>
      </w:r>
      <w:r w:rsidR="00F83721">
        <w:rPr>
          <w:rFonts w:ascii="Garamond" w:hAnsi="Garamond"/>
          <w:b/>
        </w:rPr>
        <w:t xml:space="preserve">utóbbi </w:t>
      </w:r>
      <w:r w:rsidR="000972DC">
        <w:rPr>
          <w:rFonts w:ascii="Garamond" w:hAnsi="Garamond"/>
          <w:b/>
        </w:rPr>
        <w:t>maximum 1 oldal).</w:t>
      </w:r>
    </w:p>
    <w:sectPr w:rsidR="00F83721" w:rsidRPr="00F83721" w:rsidSect="00580BD0">
      <w:headerReference w:type="default" r:id="rId11"/>
      <w:footerReference w:type="default" r:id="rId12"/>
      <w:pgSz w:w="11906" w:h="16838"/>
      <w:pgMar w:top="1701" w:right="1417" w:bottom="568" w:left="1418" w:header="426" w:footer="4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39" w:rsidRDefault="00D02939" w:rsidP="00066EE8">
      <w:pPr>
        <w:spacing w:after="0" w:line="240" w:lineRule="auto"/>
      </w:pPr>
      <w:r>
        <w:separator/>
      </w:r>
    </w:p>
  </w:endnote>
  <w:endnote w:type="continuationSeparator" w:id="0">
    <w:p w:rsidR="00D02939" w:rsidRDefault="00D02939" w:rsidP="0006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B0" w:rsidRDefault="00EB2AB0" w:rsidP="003F20FA">
    <w:pPr>
      <w:suppressAutoHyphens/>
      <w:spacing w:after="0" w:line="240" w:lineRule="auto"/>
      <w:jc w:val="center"/>
      <w:rPr>
        <w:rFonts w:ascii="Garamond" w:hAnsi="Garamond"/>
        <w:b/>
        <w:szCs w:val="24"/>
      </w:rPr>
    </w:pPr>
  </w:p>
  <w:p w:rsidR="00114041" w:rsidRPr="00EB2AB0" w:rsidRDefault="00785F91" w:rsidP="003F20FA">
    <w:pPr>
      <w:suppressAutoHyphens/>
      <w:spacing w:after="0" w:line="240" w:lineRule="auto"/>
      <w:jc w:val="center"/>
      <w:rPr>
        <w:rFonts w:ascii="Garamond" w:hAnsi="Garamond"/>
        <w:b/>
        <w:szCs w:val="24"/>
      </w:rPr>
    </w:pPr>
    <w:r w:rsidRPr="00EB2AB0">
      <w:rPr>
        <w:rFonts w:ascii="Garamond" w:hAnsi="Garamond"/>
        <w:b/>
        <w:szCs w:val="24"/>
      </w:rPr>
      <w:fldChar w:fldCharType="begin"/>
    </w:r>
    <w:r w:rsidR="00114041" w:rsidRPr="00EB2AB0">
      <w:rPr>
        <w:rFonts w:ascii="Garamond" w:hAnsi="Garamond"/>
        <w:b/>
        <w:szCs w:val="24"/>
      </w:rPr>
      <w:instrText xml:space="preserve"> PAGE   \* MERGEFORMAT </w:instrText>
    </w:r>
    <w:r w:rsidRPr="00EB2AB0">
      <w:rPr>
        <w:rFonts w:ascii="Garamond" w:hAnsi="Garamond"/>
        <w:b/>
        <w:szCs w:val="24"/>
      </w:rPr>
      <w:fldChar w:fldCharType="separate"/>
    </w:r>
    <w:r w:rsidR="00E213DB">
      <w:rPr>
        <w:rFonts w:ascii="Garamond" w:hAnsi="Garamond"/>
        <w:b/>
        <w:noProof/>
        <w:szCs w:val="24"/>
      </w:rPr>
      <w:t>3</w:t>
    </w:r>
    <w:r w:rsidRPr="00EB2AB0">
      <w:rPr>
        <w:rFonts w:ascii="Garamond" w:hAnsi="Garamond"/>
        <w:b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39" w:rsidRDefault="00D02939" w:rsidP="00066EE8">
      <w:pPr>
        <w:spacing w:after="0" w:line="240" w:lineRule="auto"/>
      </w:pPr>
      <w:r>
        <w:separator/>
      </w:r>
    </w:p>
  </w:footnote>
  <w:footnote w:type="continuationSeparator" w:id="0">
    <w:p w:rsidR="00D02939" w:rsidRDefault="00D02939" w:rsidP="00066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EA" w:rsidRPr="00BD0BA4" w:rsidRDefault="000C3C5B" w:rsidP="00580BD0">
    <w:pPr>
      <w:pStyle w:val="lfej"/>
      <w:jc w:val="right"/>
      <w:rPr>
        <w:b/>
        <w:color w:val="FF0000"/>
      </w:rPr>
    </w:pPr>
    <w:r>
      <w:rPr>
        <w:b/>
        <w:color w:val="FF0000"/>
      </w:rPr>
      <w:t>Beadási határidő: 2018</w:t>
    </w:r>
    <w:r w:rsidR="00AE1BEA" w:rsidRPr="00BD0BA4">
      <w:rPr>
        <w:b/>
        <w:color w:val="FF0000"/>
      </w:rPr>
      <w:t xml:space="preserve">. </w:t>
    </w:r>
    <w:r w:rsidR="009D4899">
      <w:rPr>
        <w:b/>
        <w:color w:val="FF0000"/>
      </w:rPr>
      <w:t>december</w:t>
    </w:r>
    <w:r w:rsidR="00AA2355">
      <w:rPr>
        <w:b/>
        <w:color w:val="FF0000"/>
      </w:rPr>
      <w:t xml:space="preserve"> 13</w:t>
    </w:r>
    <w:r w:rsidR="000728FC" w:rsidRPr="00AA2355">
      <w:rPr>
        <w:b/>
        <w:color w:val="FF0000"/>
      </w:rPr>
      <w:t xml:space="preserve">, </w:t>
    </w:r>
    <w:r w:rsidR="006966EA" w:rsidRPr="00AA2355">
      <w:rPr>
        <w:b/>
        <w:color w:val="FF0000"/>
      </w:rPr>
      <w:t>éjfél</w:t>
    </w:r>
    <w:r w:rsidR="006966EA">
      <w:rPr>
        <w:b/>
        <w:color w:val="FF000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A2E"/>
    <w:multiLevelType w:val="hybridMultilevel"/>
    <w:tmpl w:val="83828538"/>
    <w:lvl w:ilvl="0" w:tplc="0C6CD4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965"/>
    <w:multiLevelType w:val="hybridMultilevel"/>
    <w:tmpl w:val="C4AEEF8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77744"/>
    <w:multiLevelType w:val="hybridMultilevel"/>
    <w:tmpl w:val="551C8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93976"/>
    <w:multiLevelType w:val="hybridMultilevel"/>
    <w:tmpl w:val="2D1AB4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369"/>
    <w:multiLevelType w:val="hybridMultilevel"/>
    <w:tmpl w:val="323CB76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195F5C"/>
    <w:multiLevelType w:val="hybridMultilevel"/>
    <w:tmpl w:val="5DDADB6E"/>
    <w:lvl w:ilvl="0" w:tplc="BE58B98C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11541"/>
    <w:multiLevelType w:val="hybridMultilevel"/>
    <w:tmpl w:val="3A4E2F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911558"/>
    <w:multiLevelType w:val="hybridMultilevel"/>
    <w:tmpl w:val="08561B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600BD"/>
    <w:multiLevelType w:val="hybridMultilevel"/>
    <w:tmpl w:val="DDC679D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011BC3"/>
    <w:multiLevelType w:val="hybridMultilevel"/>
    <w:tmpl w:val="348E919E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F76324"/>
    <w:multiLevelType w:val="hybridMultilevel"/>
    <w:tmpl w:val="E4EE1B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E85F2D"/>
    <w:multiLevelType w:val="hybridMultilevel"/>
    <w:tmpl w:val="348E919E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760044"/>
    <w:multiLevelType w:val="hybridMultilevel"/>
    <w:tmpl w:val="B70A7AC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573A94"/>
    <w:multiLevelType w:val="hybridMultilevel"/>
    <w:tmpl w:val="2D86E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C1F29"/>
    <w:multiLevelType w:val="hybridMultilevel"/>
    <w:tmpl w:val="EDB031DE"/>
    <w:lvl w:ilvl="0" w:tplc="6A84A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2C47C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E9A2039"/>
    <w:multiLevelType w:val="hybridMultilevel"/>
    <w:tmpl w:val="C0762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"/>
  </w:num>
  <w:num w:numId="5">
    <w:abstractNumId w:val="10"/>
  </w:num>
  <w:num w:numId="6">
    <w:abstractNumId w:val="3"/>
  </w:num>
  <w:num w:numId="7">
    <w:abstractNumId w:val="15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  <w:num w:numId="15">
    <w:abstractNumId w:val="13"/>
  </w:num>
  <w:num w:numId="16">
    <w:abstractNumId w:val="14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ve">
    <w15:presenceInfo w15:providerId="None" w15:userId="mov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E62"/>
    <w:rsid w:val="000000BB"/>
    <w:rsid w:val="000000CA"/>
    <w:rsid w:val="000002F8"/>
    <w:rsid w:val="000003A7"/>
    <w:rsid w:val="0000048C"/>
    <w:rsid w:val="000005A6"/>
    <w:rsid w:val="00000643"/>
    <w:rsid w:val="00000690"/>
    <w:rsid w:val="0000076C"/>
    <w:rsid w:val="000008A1"/>
    <w:rsid w:val="00000CDC"/>
    <w:rsid w:val="00000D01"/>
    <w:rsid w:val="00000EA1"/>
    <w:rsid w:val="000012E2"/>
    <w:rsid w:val="00001721"/>
    <w:rsid w:val="00002138"/>
    <w:rsid w:val="0000293B"/>
    <w:rsid w:val="00002AB0"/>
    <w:rsid w:val="00002AC9"/>
    <w:rsid w:val="000034E7"/>
    <w:rsid w:val="0000377B"/>
    <w:rsid w:val="00003F66"/>
    <w:rsid w:val="0000405E"/>
    <w:rsid w:val="000041AC"/>
    <w:rsid w:val="00004535"/>
    <w:rsid w:val="000047D4"/>
    <w:rsid w:val="00004B9D"/>
    <w:rsid w:val="00004BC4"/>
    <w:rsid w:val="00004E95"/>
    <w:rsid w:val="00005038"/>
    <w:rsid w:val="00005CD8"/>
    <w:rsid w:val="000062F2"/>
    <w:rsid w:val="000065AA"/>
    <w:rsid w:val="00006824"/>
    <w:rsid w:val="0000697F"/>
    <w:rsid w:val="00006991"/>
    <w:rsid w:val="00006DB0"/>
    <w:rsid w:val="00007690"/>
    <w:rsid w:val="00007769"/>
    <w:rsid w:val="0000779A"/>
    <w:rsid w:val="000078ED"/>
    <w:rsid w:val="0001023B"/>
    <w:rsid w:val="00010305"/>
    <w:rsid w:val="00010389"/>
    <w:rsid w:val="0001049B"/>
    <w:rsid w:val="000105CD"/>
    <w:rsid w:val="000105FC"/>
    <w:rsid w:val="00010692"/>
    <w:rsid w:val="00010938"/>
    <w:rsid w:val="0001097D"/>
    <w:rsid w:val="00010E67"/>
    <w:rsid w:val="0001187F"/>
    <w:rsid w:val="00011B02"/>
    <w:rsid w:val="00011BC8"/>
    <w:rsid w:val="00012592"/>
    <w:rsid w:val="00012C15"/>
    <w:rsid w:val="00012FB0"/>
    <w:rsid w:val="00013622"/>
    <w:rsid w:val="00013744"/>
    <w:rsid w:val="00013C40"/>
    <w:rsid w:val="00014234"/>
    <w:rsid w:val="00014256"/>
    <w:rsid w:val="000142F2"/>
    <w:rsid w:val="0001450C"/>
    <w:rsid w:val="00015A8B"/>
    <w:rsid w:val="00015BD2"/>
    <w:rsid w:val="00015C03"/>
    <w:rsid w:val="000160D4"/>
    <w:rsid w:val="00016694"/>
    <w:rsid w:val="00016F01"/>
    <w:rsid w:val="000171A4"/>
    <w:rsid w:val="00017290"/>
    <w:rsid w:val="0001734D"/>
    <w:rsid w:val="000178D9"/>
    <w:rsid w:val="00017914"/>
    <w:rsid w:val="00017F49"/>
    <w:rsid w:val="00017FE9"/>
    <w:rsid w:val="00020113"/>
    <w:rsid w:val="000202FD"/>
    <w:rsid w:val="000205F4"/>
    <w:rsid w:val="00020A99"/>
    <w:rsid w:val="000211D2"/>
    <w:rsid w:val="000212DA"/>
    <w:rsid w:val="00021542"/>
    <w:rsid w:val="000217FE"/>
    <w:rsid w:val="00021A9C"/>
    <w:rsid w:val="00021E9C"/>
    <w:rsid w:val="000222E6"/>
    <w:rsid w:val="000224D9"/>
    <w:rsid w:val="00022797"/>
    <w:rsid w:val="000229FF"/>
    <w:rsid w:val="00022FFD"/>
    <w:rsid w:val="00023005"/>
    <w:rsid w:val="000238B1"/>
    <w:rsid w:val="000238F3"/>
    <w:rsid w:val="00023B7C"/>
    <w:rsid w:val="00023C59"/>
    <w:rsid w:val="00023CAF"/>
    <w:rsid w:val="00023DD9"/>
    <w:rsid w:val="00024B50"/>
    <w:rsid w:val="000258B1"/>
    <w:rsid w:val="000262EF"/>
    <w:rsid w:val="000265AB"/>
    <w:rsid w:val="00026994"/>
    <w:rsid w:val="00026A9F"/>
    <w:rsid w:val="0002752F"/>
    <w:rsid w:val="00027817"/>
    <w:rsid w:val="00027916"/>
    <w:rsid w:val="00027CFA"/>
    <w:rsid w:val="00027DD2"/>
    <w:rsid w:val="00027F8E"/>
    <w:rsid w:val="00030114"/>
    <w:rsid w:val="00030427"/>
    <w:rsid w:val="00030547"/>
    <w:rsid w:val="00030CCB"/>
    <w:rsid w:val="0003109B"/>
    <w:rsid w:val="000312BD"/>
    <w:rsid w:val="000312D7"/>
    <w:rsid w:val="00031310"/>
    <w:rsid w:val="00031677"/>
    <w:rsid w:val="00031683"/>
    <w:rsid w:val="0003169C"/>
    <w:rsid w:val="000316CA"/>
    <w:rsid w:val="000316CF"/>
    <w:rsid w:val="00031782"/>
    <w:rsid w:val="00031F19"/>
    <w:rsid w:val="00032122"/>
    <w:rsid w:val="00032769"/>
    <w:rsid w:val="000327CD"/>
    <w:rsid w:val="00032D35"/>
    <w:rsid w:val="00032DAD"/>
    <w:rsid w:val="0003342D"/>
    <w:rsid w:val="00033631"/>
    <w:rsid w:val="000336E5"/>
    <w:rsid w:val="000338F7"/>
    <w:rsid w:val="000342DD"/>
    <w:rsid w:val="0003496C"/>
    <w:rsid w:val="000355FF"/>
    <w:rsid w:val="000356E6"/>
    <w:rsid w:val="0003586A"/>
    <w:rsid w:val="00035A01"/>
    <w:rsid w:val="00035F68"/>
    <w:rsid w:val="0003627C"/>
    <w:rsid w:val="000362C4"/>
    <w:rsid w:val="0003662D"/>
    <w:rsid w:val="0003701D"/>
    <w:rsid w:val="000371DD"/>
    <w:rsid w:val="00037301"/>
    <w:rsid w:val="00037372"/>
    <w:rsid w:val="000379E2"/>
    <w:rsid w:val="00037CDC"/>
    <w:rsid w:val="00040083"/>
    <w:rsid w:val="000400D6"/>
    <w:rsid w:val="000405AC"/>
    <w:rsid w:val="000407DF"/>
    <w:rsid w:val="00040BE6"/>
    <w:rsid w:val="00040DA7"/>
    <w:rsid w:val="00041249"/>
    <w:rsid w:val="000414C4"/>
    <w:rsid w:val="00041A8D"/>
    <w:rsid w:val="00042B11"/>
    <w:rsid w:val="00042C90"/>
    <w:rsid w:val="00042D0D"/>
    <w:rsid w:val="0004328B"/>
    <w:rsid w:val="000432EA"/>
    <w:rsid w:val="00043355"/>
    <w:rsid w:val="000436FD"/>
    <w:rsid w:val="00043F8D"/>
    <w:rsid w:val="00044119"/>
    <w:rsid w:val="000448D3"/>
    <w:rsid w:val="00044D2C"/>
    <w:rsid w:val="00044DF7"/>
    <w:rsid w:val="00045005"/>
    <w:rsid w:val="0004502F"/>
    <w:rsid w:val="0004509C"/>
    <w:rsid w:val="0004594E"/>
    <w:rsid w:val="0004612C"/>
    <w:rsid w:val="00046821"/>
    <w:rsid w:val="00046E7E"/>
    <w:rsid w:val="00047122"/>
    <w:rsid w:val="00047292"/>
    <w:rsid w:val="00047309"/>
    <w:rsid w:val="00047D03"/>
    <w:rsid w:val="00047EF0"/>
    <w:rsid w:val="00047F45"/>
    <w:rsid w:val="00050282"/>
    <w:rsid w:val="00050C00"/>
    <w:rsid w:val="000510DF"/>
    <w:rsid w:val="000511C2"/>
    <w:rsid w:val="000512E0"/>
    <w:rsid w:val="0005136E"/>
    <w:rsid w:val="0005172A"/>
    <w:rsid w:val="000519EC"/>
    <w:rsid w:val="0005211F"/>
    <w:rsid w:val="0005226C"/>
    <w:rsid w:val="0005237B"/>
    <w:rsid w:val="00052944"/>
    <w:rsid w:val="00052945"/>
    <w:rsid w:val="00052EA7"/>
    <w:rsid w:val="00052F62"/>
    <w:rsid w:val="000534EB"/>
    <w:rsid w:val="00053909"/>
    <w:rsid w:val="00054670"/>
    <w:rsid w:val="000552F8"/>
    <w:rsid w:val="000559F9"/>
    <w:rsid w:val="00055B83"/>
    <w:rsid w:val="00055D72"/>
    <w:rsid w:val="00056BB4"/>
    <w:rsid w:val="000571F4"/>
    <w:rsid w:val="0005725E"/>
    <w:rsid w:val="000572C2"/>
    <w:rsid w:val="000574D7"/>
    <w:rsid w:val="000574F0"/>
    <w:rsid w:val="00057724"/>
    <w:rsid w:val="00057B2F"/>
    <w:rsid w:val="00057B6E"/>
    <w:rsid w:val="00057C78"/>
    <w:rsid w:val="00057C8B"/>
    <w:rsid w:val="00057D2A"/>
    <w:rsid w:val="0006049C"/>
    <w:rsid w:val="000605AE"/>
    <w:rsid w:val="00060888"/>
    <w:rsid w:val="000610E6"/>
    <w:rsid w:val="000610E9"/>
    <w:rsid w:val="000612B7"/>
    <w:rsid w:val="0006155D"/>
    <w:rsid w:val="000615B0"/>
    <w:rsid w:val="00061C3A"/>
    <w:rsid w:val="00061D8C"/>
    <w:rsid w:val="00061FF8"/>
    <w:rsid w:val="0006202D"/>
    <w:rsid w:val="000624D3"/>
    <w:rsid w:val="00062AE7"/>
    <w:rsid w:val="0006303F"/>
    <w:rsid w:val="000631FF"/>
    <w:rsid w:val="00064CF6"/>
    <w:rsid w:val="0006518F"/>
    <w:rsid w:val="00065233"/>
    <w:rsid w:val="00065260"/>
    <w:rsid w:val="0006585E"/>
    <w:rsid w:val="00065935"/>
    <w:rsid w:val="00065FCD"/>
    <w:rsid w:val="00066707"/>
    <w:rsid w:val="00066AB2"/>
    <w:rsid w:val="00066EE8"/>
    <w:rsid w:val="00066F12"/>
    <w:rsid w:val="00067791"/>
    <w:rsid w:val="0006792F"/>
    <w:rsid w:val="00067A0F"/>
    <w:rsid w:val="00067A5E"/>
    <w:rsid w:val="00067AB2"/>
    <w:rsid w:val="0007007F"/>
    <w:rsid w:val="000701C7"/>
    <w:rsid w:val="000703D0"/>
    <w:rsid w:val="00070512"/>
    <w:rsid w:val="000706E3"/>
    <w:rsid w:val="00070B15"/>
    <w:rsid w:val="00070C19"/>
    <w:rsid w:val="00070CF2"/>
    <w:rsid w:val="00070DAF"/>
    <w:rsid w:val="00071450"/>
    <w:rsid w:val="000716E3"/>
    <w:rsid w:val="00071A8E"/>
    <w:rsid w:val="00071F97"/>
    <w:rsid w:val="0007207F"/>
    <w:rsid w:val="000720E9"/>
    <w:rsid w:val="000722A8"/>
    <w:rsid w:val="000725DC"/>
    <w:rsid w:val="000727FF"/>
    <w:rsid w:val="000728FC"/>
    <w:rsid w:val="00072949"/>
    <w:rsid w:val="00072D26"/>
    <w:rsid w:val="0007349B"/>
    <w:rsid w:val="000740A2"/>
    <w:rsid w:val="000741EF"/>
    <w:rsid w:val="000743D8"/>
    <w:rsid w:val="00074F33"/>
    <w:rsid w:val="00075081"/>
    <w:rsid w:val="000754EF"/>
    <w:rsid w:val="0007564C"/>
    <w:rsid w:val="000758F0"/>
    <w:rsid w:val="000759C5"/>
    <w:rsid w:val="000759F7"/>
    <w:rsid w:val="00075B00"/>
    <w:rsid w:val="00075C06"/>
    <w:rsid w:val="00075CE5"/>
    <w:rsid w:val="00075CF7"/>
    <w:rsid w:val="00075E93"/>
    <w:rsid w:val="00075EC8"/>
    <w:rsid w:val="00075F49"/>
    <w:rsid w:val="0007608B"/>
    <w:rsid w:val="00076658"/>
    <w:rsid w:val="00076661"/>
    <w:rsid w:val="0007752F"/>
    <w:rsid w:val="0007794D"/>
    <w:rsid w:val="00077A4E"/>
    <w:rsid w:val="00077C9E"/>
    <w:rsid w:val="000800F3"/>
    <w:rsid w:val="0008029D"/>
    <w:rsid w:val="00080656"/>
    <w:rsid w:val="00080A22"/>
    <w:rsid w:val="00080E8C"/>
    <w:rsid w:val="00080F0D"/>
    <w:rsid w:val="00080F50"/>
    <w:rsid w:val="000811AB"/>
    <w:rsid w:val="000813B0"/>
    <w:rsid w:val="000816E1"/>
    <w:rsid w:val="000816F5"/>
    <w:rsid w:val="00081B63"/>
    <w:rsid w:val="00081CC5"/>
    <w:rsid w:val="00081FE2"/>
    <w:rsid w:val="00082749"/>
    <w:rsid w:val="00082880"/>
    <w:rsid w:val="00082B43"/>
    <w:rsid w:val="00082CF0"/>
    <w:rsid w:val="0008315C"/>
    <w:rsid w:val="0008338B"/>
    <w:rsid w:val="00083A3A"/>
    <w:rsid w:val="00083C73"/>
    <w:rsid w:val="00084344"/>
    <w:rsid w:val="000846A7"/>
    <w:rsid w:val="000846C2"/>
    <w:rsid w:val="00084793"/>
    <w:rsid w:val="0008479A"/>
    <w:rsid w:val="00084806"/>
    <w:rsid w:val="00084BE8"/>
    <w:rsid w:val="00084CF7"/>
    <w:rsid w:val="00084DAE"/>
    <w:rsid w:val="00085252"/>
    <w:rsid w:val="00085304"/>
    <w:rsid w:val="00085701"/>
    <w:rsid w:val="000859FE"/>
    <w:rsid w:val="00085AD4"/>
    <w:rsid w:val="000860C2"/>
    <w:rsid w:val="000861C7"/>
    <w:rsid w:val="00086207"/>
    <w:rsid w:val="00086367"/>
    <w:rsid w:val="000865FB"/>
    <w:rsid w:val="000866C3"/>
    <w:rsid w:val="00086ECB"/>
    <w:rsid w:val="00087185"/>
    <w:rsid w:val="00087248"/>
    <w:rsid w:val="00087664"/>
    <w:rsid w:val="00087719"/>
    <w:rsid w:val="000878C3"/>
    <w:rsid w:val="00087D91"/>
    <w:rsid w:val="00090240"/>
    <w:rsid w:val="0009038D"/>
    <w:rsid w:val="000908AB"/>
    <w:rsid w:val="0009090A"/>
    <w:rsid w:val="00090915"/>
    <w:rsid w:val="000917C2"/>
    <w:rsid w:val="0009226A"/>
    <w:rsid w:val="00092426"/>
    <w:rsid w:val="0009244C"/>
    <w:rsid w:val="000925E4"/>
    <w:rsid w:val="0009281C"/>
    <w:rsid w:val="00092A68"/>
    <w:rsid w:val="00092ED9"/>
    <w:rsid w:val="00092F66"/>
    <w:rsid w:val="00092F7D"/>
    <w:rsid w:val="000931B8"/>
    <w:rsid w:val="000935F2"/>
    <w:rsid w:val="000937B8"/>
    <w:rsid w:val="00093BE6"/>
    <w:rsid w:val="00094617"/>
    <w:rsid w:val="0009472A"/>
    <w:rsid w:val="00094763"/>
    <w:rsid w:val="00094A16"/>
    <w:rsid w:val="00094B0D"/>
    <w:rsid w:val="00094C8D"/>
    <w:rsid w:val="00094FB7"/>
    <w:rsid w:val="0009519A"/>
    <w:rsid w:val="00095405"/>
    <w:rsid w:val="000955D8"/>
    <w:rsid w:val="00095774"/>
    <w:rsid w:val="00095859"/>
    <w:rsid w:val="00095A89"/>
    <w:rsid w:val="00095C39"/>
    <w:rsid w:val="000965EA"/>
    <w:rsid w:val="000965FA"/>
    <w:rsid w:val="0009662C"/>
    <w:rsid w:val="00096816"/>
    <w:rsid w:val="00096A8C"/>
    <w:rsid w:val="00096ACA"/>
    <w:rsid w:val="00096F46"/>
    <w:rsid w:val="00096FB5"/>
    <w:rsid w:val="000971C3"/>
    <w:rsid w:val="00097224"/>
    <w:rsid w:val="000972DC"/>
    <w:rsid w:val="0009756F"/>
    <w:rsid w:val="000A01A6"/>
    <w:rsid w:val="000A0227"/>
    <w:rsid w:val="000A096D"/>
    <w:rsid w:val="000A12A1"/>
    <w:rsid w:val="000A1393"/>
    <w:rsid w:val="000A14BA"/>
    <w:rsid w:val="000A1785"/>
    <w:rsid w:val="000A1885"/>
    <w:rsid w:val="000A19C5"/>
    <w:rsid w:val="000A1A33"/>
    <w:rsid w:val="000A1B0F"/>
    <w:rsid w:val="000A2007"/>
    <w:rsid w:val="000A30E0"/>
    <w:rsid w:val="000A3388"/>
    <w:rsid w:val="000A343A"/>
    <w:rsid w:val="000A3713"/>
    <w:rsid w:val="000A4249"/>
    <w:rsid w:val="000A49CE"/>
    <w:rsid w:val="000A4C44"/>
    <w:rsid w:val="000A4DB9"/>
    <w:rsid w:val="000A4E33"/>
    <w:rsid w:val="000A50B9"/>
    <w:rsid w:val="000A517E"/>
    <w:rsid w:val="000A52E4"/>
    <w:rsid w:val="000A5331"/>
    <w:rsid w:val="000A5488"/>
    <w:rsid w:val="000A550C"/>
    <w:rsid w:val="000A58D4"/>
    <w:rsid w:val="000A594D"/>
    <w:rsid w:val="000A61D0"/>
    <w:rsid w:val="000A643C"/>
    <w:rsid w:val="000A6498"/>
    <w:rsid w:val="000A6D59"/>
    <w:rsid w:val="000A6D73"/>
    <w:rsid w:val="000A729A"/>
    <w:rsid w:val="000A75B6"/>
    <w:rsid w:val="000A7789"/>
    <w:rsid w:val="000B00A4"/>
    <w:rsid w:val="000B0415"/>
    <w:rsid w:val="000B05E7"/>
    <w:rsid w:val="000B0C03"/>
    <w:rsid w:val="000B0CF9"/>
    <w:rsid w:val="000B13AC"/>
    <w:rsid w:val="000B1E24"/>
    <w:rsid w:val="000B1EF6"/>
    <w:rsid w:val="000B2A4A"/>
    <w:rsid w:val="000B3644"/>
    <w:rsid w:val="000B36C3"/>
    <w:rsid w:val="000B386B"/>
    <w:rsid w:val="000B4092"/>
    <w:rsid w:val="000B473A"/>
    <w:rsid w:val="000B478E"/>
    <w:rsid w:val="000B4944"/>
    <w:rsid w:val="000B4D63"/>
    <w:rsid w:val="000B4E29"/>
    <w:rsid w:val="000B4F04"/>
    <w:rsid w:val="000B5349"/>
    <w:rsid w:val="000B5FE3"/>
    <w:rsid w:val="000B5FE8"/>
    <w:rsid w:val="000B61AC"/>
    <w:rsid w:val="000B61D9"/>
    <w:rsid w:val="000B6849"/>
    <w:rsid w:val="000B68CE"/>
    <w:rsid w:val="000B6B10"/>
    <w:rsid w:val="000B6FC1"/>
    <w:rsid w:val="000B7084"/>
    <w:rsid w:val="000B70BB"/>
    <w:rsid w:val="000B78CF"/>
    <w:rsid w:val="000B79B8"/>
    <w:rsid w:val="000B7E89"/>
    <w:rsid w:val="000C0038"/>
    <w:rsid w:val="000C0115"/>
    <w:rsid w:val="000C0232"/>
    <w:rsid w:val="000C02E6"/>
    <w:rsid w:val="000C03A8"/>
    <w:rsid w:val="000C0EC1"/>
    <w:rsid w:val="000C1125"/>
    <w:rsid w:val="000C1829"/>
    <w:rsid w:val="000C1E39"/>
    <w:rsid w:val="000C1F94"/>
    <w:rsid w:val="000C1FDC"/>
    <w:rsid w:val="000C2289"/>
    <w:rsid w:val="000C28AF"/>
    <w:rsid w:val="000C28E2"/>
    <w:rsid w:val="000C29E9"/>
    <w:rsid w:val="000C2A98"/>
    <w:rsid w:val="000C2FEC"/>
    <w:rsid w:val="000C3502"/>
    <w:rsid w:val="000C390F"/>
    <w:rsid w:val="000C39FD"/>
    <w:rsid w:val="000C3BF6"/>
    <w:rsid w:val="000C3C5B"/>
    <w:rsid w:val="000C3C8A"/>
    <w:rsid w:val="000C4117"/>
    <w:rsid w:val="000C433D"/>
    <w:rsid w:val="000C4362"/>
    <w:rsid w:val="000C4991"/>
    <w:rsid w:val="000C4C80"/>
    <w:rsid w:val="000C5873"/>
    <w:rsid w:val="000C5B53"/>
    <w:rsid w:val="000C606C"/>
    <w:rsid w:val="000C6559"/>
    <w:rsid w:val="000C6FE7"/>
    <w:rsid w:val="000C700C"/>
    <w:rsid w:val="000C71E3"/>
    <w:rsid w:val="000C75C5"/>
    <w:rsid w:val="000C7772"/>
    <w:rsid w:val="000C79F2"/>
    <w:rsid w:val="000C7E18"/>
    <w:rsid w:val="000C7EDD"/>
    <w:rsid w:val="000C7F08"/>
    <w:rsid w:val="000C7FBA"/>
    <w:rsid w:val="000D0370"/>
    <w:rsid w:val="000D0A96"/>
    <w:rsid w:val="000D0C5E"/>
    <w:rsid w:val="000D10FA"/>
    <w:rsid w:val="000D1A5A"/>
    <w:rsid w:val="000D1AD2"/>
    <w:rsid w:val="000D1AFB"/>
    <w:rsid w:val="000D1B4F"/>
    <w:rsid w:val="000D1BF0"/>
    <w:rsid w:val="000D1C1A"/>
    <w:rsid w:val="000D1C3F"/>
    <w:rsid w:val="000D1E23"/>
    <w:rsid w:val="000D204E"/>
    <w:rsid w:val="000D21E2"/>
    <w:rsid w:val="000D21E8"/>
    <w:rsid w:val="000D2635"/>
    <w:rsid w:val="000D265E"/>
    <w:rsid w:val="000D27E9"/>
    <w:rsid w:val="000D2950"/>
    <w:rsid w:val="000D2CF5"/>
    <w:rsid w:val="000D2D38"/>
    <w:rsid w:val="000D2E12"/>
    <w:rsid w:val="000D2E42"/>
    <w:rsid w:val="000D321B"/>
    <w:rsid w:val="000D3504"/>
    <w:rsid w:val="000D3657"/>
    <w:rsid w:val="000D39E4"/>
    <w:rsid w:val="000D3E87"/>
    <w:rsid w:val="000D3F8C"/>
    <w:rsid w:val="000D45F3"/>
    <w:rsid w:val="000D4A00"/>
    <w:rsid w:val="000D4BA8"/>
    <w:rsid w:val="000D4C0C"/>
    <w:rsid w:val="000D4F29"/>
    <w:rsid w:val="000D4FD0"/>
    <w:rsid w:val="000D5166"/>
    <w:rsid w:val="000D550D"/>
    <w:rsid w:val="000D5BCE"/>
    <w:rsid w:val="000D5F62"/>
    <w:rsid w:val="000D60D0"/>
    <w:rsid w:val="000D7153"/>
    <w:rsid w:val="000D73AE"/>
    <w:rsid w:val="000D7BF5"/>
    <w:rsid w:val="000D7D24"/>
    <w:rsid w:val="000D7DA7"/>
    <w:rsid w:val="000E0449"/>
    <w:rsid w:val="000E05D3"/>
    <w:rsid w:val="000E07BB"/>
    <w:rsid w:val="000E1770"/>
    <w:rsid w:val="000E1AF9"/>
    <w:rsid w:val="000E1B97"/>
    <w:rsid w:val="000E1F06"/>
    <w:rsid w:val="000E1F1D"/>
    <w:rsid w:val="000E233B"/>
    <w:rsid w:val="000E2797"/>
    <w:rsid w:val="000E285F"/>
    <w:rsid w:val="000E2A38"/>
    <w:rsid w:val="000E2E20"/>
    <w:rsid w:val="000E31EA"/>
    <w:rsid w:val="000E325F"/>
    <w:rsid w:val="000E350C"/>
    <w:rsid w:val="000E364F"/>
    <w:rsid w:val="000E38EB"/>
    <w:rsid w:val="000E3CAD"/>
    <w:rsid w:val="000E42B0"/>
    <w:rsid w:val="000E472B"/>
    <w:rsid w:val="000E47B0"/>
    <w:rsid w:val="000E480E"/>
    <w:rsid w:val="000E4CB8"/>
    <w:rsid w:val="000E4CEC"/>
    <w:rsid w:val="000E51E1"/>
    <w:rsid w:val="000E5278"/>
    <w:rsid w:val="000E55C6"/>
    <w:rsid w:val="000E55F2"/>
    <w:rsid w:val="000E5611"/>
    <w:rsid w:val="000E57CE"/>
    <w:rsid w:val="000E5C8E"/>
    <w:rsid w:val="000E5C90"/>
    <w:rsid w:val="000E5E7E"/>
    <w:rsid w:val="000E5FDA"/>
    <w:rsid w:val="000E6A25"/>
    <w:rsid w:val="000E6BA6"/>
    <w:rsid w:val="000E71BE"/>
    <w:rsid w:val="000E780A"/>
    <w:rsid w:val="000E781D"/>
    <w:rsid w:val="000E7DD7"/>
    <w:rsid w:val="000F0BE3"/>
    <w:rsid w:val="000F0E8E"/>
    <w:rsid w:val="000F0F66"/>
    <w:rsid w:val="000F1850"/>
    <w:rsid w:val="000F24E5"/>
    <w:rsid w:val="000F2520"/>
    <w:rsid w:val="000F2D34"/>
    <w:rsid w:val="000F3303"/>
    <w:rsid w:val="000F332C"/>
    <w:rsid w:val="000F3D8E"/>
    <w:rsid w:val="000F4459"/>
    <w:rsid w:val="000F4733"/>
    <w:rsid w:val="000F4950"/>
    <w:rsid w:val="000F4953"/>
    <w:rsid w:val="000F4C0E"/>
    <w:rsid w:val="000F4F83"/>
    <w:rsid w:val="000F50DA"/>
    <w:rsid w:val="000F5466"/>
    <w:rsid w:val="000F55EC"/>
    <w:rsid w:val="000F5F84"/>
    <w:rsid w:val="000F6311"/>
    <w:rsid w:val="000F69CE"/>
    <w:rsid w:val="000F6C33"/>
    <w:rsid w:val="000F7054"/>
    <w:rsid w:val="000F7156"/>
    <w:rsid w:val="000F73E4"/>
    <w:rsid w:val="000F760C"/>
    <w:rsid w:val="000F7AEB"/>
    <w:rsid w:val="00100016"/>
    <w:rsid w:val="00100067"/>
    <w:rsid w:val="001001A6"/>
    <w:rsid w:val="00100B55"/>
    <w:rsid w:val="00100F89"/>
    <w:rsid w:val="0010110F"/>
    <w:rsid w:val="00101555"/>
    <w:rsid w:val="00101BA0"/>
    <w:rsid w:val="00101FD0"/>
    <w:rsid w:val="001022C4"/>
    <w:rsid w:val="00102401"/>
    <w:rsid w:val="001024F2"/>
    <w:rsid w:val="00102A9F"/>
    <w:rsid w:val="00102FEB"/>
    <w:rsid w:val="001030EA"/>
    <w:rsid w:val="00103524"/>
    <w:rsid w:val="00103616"/>
    <w:rsid w:val="00103854"/>
    <w:rsid w:val="00103A45"/>
    <w:rsid w:val="00104B6C"/>
    <w:rsid w:val="00104D01"/>
    <w:rsid w:val="00104E3E"/>
    <w:rsid w:val="00104EF5"/>
    <w:rsid w:val="0010517B"/>
    <w:rsid w:val="00105374"/>
    <w:rsid w:val="00105A2B"/>
    <w:rsid w:val="0010614D"/>
    <w:rsid w:val="0010624D"/>
    <w:rsid w:val="001065AF"/>
    <w:rsid w:val="001069A2"/>
    <w:rsid w:val="001069B9"/>
    <w:rsid w:val="00106D2E"/>
    <w:rsid w:val="00106EC9"/>
    <w:rsid w:val="00107142"/>
    <w:rsid w:val="001075F9"/>
    <w:rsid w:val="00107A7B"/>
    <w:rsid w:val="00107E73"/>
    <w:rsid w:val="001101AE"/>
    <w:rsid w:val="001104A6"/>
    <w:rsid w:val="00110748"/>
    <w:rsid w:val="001107E3"/>
    <w:rsid w:val="00110A48"/>
    <w:rsid w:val="00110AE1"/>
    <w:rsid w:val="00111185"/>
    <w:rsid w:val="0011158A"/>
    <w:rsid w:val="001119B1"/>
    <w:rsid w:val="00112459"/>
    <w:rsid w:val="0011263F"/>
    <w:rsid w:val="00112918"/>
    <w:rsid w:val="00112A91"/>
    <w:rsid w:val="00112F34"/>
    <w:rsid w:val="00113101"/>
    <w:rsid w:val="00113332"/>
    <w:rsid w:val="001134CB"/>
    <w:rsid w:val="001136AF"/>
    <w:rsid w:val="00113DF2"/>
    <w:rsid w:val="00114041"/>
    <w:rsid w:val="0011405A"/>
    <w:rsid w:val="00114196"/>
    <w:rsid w:val="00114302"/>
    <w:rsid w:val="00114892"/>
    <w:rsid w:val="00114917"/>
    <w:rsid w:val="00114947"/>
    <w:rsid w:val="00114BA8"/>
    <w:rsid w:val="001154F1"/>
    <w:rsid w:val="00115B13"/>
    <w:rsid w:val="00115B92"/>
    <w:rsid w:val="00115BB7"/>
    <w:rsid w:val="00115F51"/>
    <w:rsid w:val="001161D8"/>
    <w:rsid w:val="0011629E"/>
    <w:rsid w:val="0011680A"/>
    <w:rsid w:val="00117571"/>
    <w:rsid w:val="001177AB"/>
    <w:rsid w:val="00117C7D"/>
    <w:rsid w:val="00120651"/>
    <w:rsid w:val="00120738"/>
    <w:rsid w:val="001217C2"/>
    <w:rsid w:val="00121B7D"/>
    <w:rsid w:val="00121C27"/>
    <w:rsid w:val="00121C75"/>
    <w:rsid w:val="00121D74"/>
    <w:rsid w:val="00121DE3"/>
    <w:rsid w:val="001222B9"/>
    <w:rsid w:val="00122453"/>
    <w:rsid w:val="001224A3"/>
    <w:rsid w:val="00122896"/>
    <w:rsid w:val="00122DFE"/>
    <w:rsid w:val="00123198"/>
    <w:rsid w:val="001232F1"/>
    <w:rsid w:val="001236A4"/>
    <w:rsid w:val="00123D14"/>
    <w:rsid w:val="00123E2F"/>
    <w:rsid w:val="00123E51"/>
    <w:rsid w:val="00124158"/>
    <w:rsid w:val="00124CE9"/>
    <w:rsid w:val="00124EB2"/>
    <w:rsid w:val="00124F1C"/>
    <w:rsid w:val="00126722"/>
    <w:rsid w:val="001268EF"/>
    <w:rsid w:val="00126A4A"/>
    <w:rsid w:val="00126E5E"/>
    <w:rsid w:val="00127640"/>
    <w:rsid w:val="00127722"/>
    <w:rsid w:val="00127AD1"/>
    <w:rsid w:val="00127EED"/>
    <w:rsid w:val="00130014"/>
    <w:rsid w:val="001304A8"/>
    <w:rsid w:val="0013057B"/>
    <w:rsid w:val="001308A2"/>
    <w:rsid w:val="00130A50"/>
    <w:rsid w:val="00130C8F"/>
    <w:rsid w:val="00130D9E"/>
    <w:rsid w:val="00130F73"/>
    <w:rsid w:val="001311FF"/>
    <w:rsid w:val="00131531"/>
    <w:rsid w:val="00131801"/>
    <w:rsid w:val="00131C86"/>
    <w:rsid w:val="00132575"/>
    <w:rsid w:val="00132F25"/>
    <w:rsid w:val="001330AE"/>
    <w:rsid w:val="001331C6"/>
    <w:rsid w:val="00133296"/>
    <w:rsid w:val="00133526"/>
    <w:rsid w:val="00133606"/>
    <w:rsid w:val="001337BA"/>
    <w:rsid w:val="00133BBE"/>
    <w:rsid w:val="00133CCA"/>
    <w:rsid w:val="00133CEB"/>
    <w:rsid w:val="0013453A"/>
    <w:rsid w:val="0013476E"/>
    <w:rsid w:val="001347F6"/>
    <w:rsid w:val="00134BF1"/>
    <w:rsid w:val="00134CC4"/>
    <w:rsid w:val="0013520D"/>
    <w:rsid w:val="0013528D"/>
    <w:rsid w:val="00135415"/>
    <w:rsid w:val="00135586"/>
    <w:rsid w:val="0013561E"/>
    <w:rsid w:val="001358C1"/>
    <w:rsid w:val="001358E5"/>
    <w:rsid w:val="00135A4F"/>
    <w:rsid w:val="00135CE3"/>
    <w:rsid w:val="00136110"/>
    <w:rsid w:val="001363D2"/>
    <w:rsid w:val="00136599"/>
    <w:rsid w:val="001368E1"/>
    <w:rsid w:val="00136A74"/>
    <w:rsid w:val="0013724D"/>
    <w:rsid w:val="001375EE"/>
    <w:rsid w:val="00137724"/>
    <w:rsid w:val="00137A5D"/>
    <w:rsid w:val="00137C83"/>
    <w:rsid w:val="00137DC7"/>
    <w:rsid w:val="0014013B"/>
    <w:rsid w:val="001404C4"/>
    <w:rsid w:val="00140F2B"/>
    <w:rsid w:val="00140FE5"/>
    <w:rsid w:val="00141CF4"/>
    <w:rsid w:val="00142008"/>
    <w:rsid w:val="0014244B"/>
    <w:rsid w:val="00142607"/>
    <w:rsid w:val="00142B1D"/>
    <w:rsid w:val="001433B1"/>
    <w:rsid w:val="001434D8"/>
    <w:rsid w:val="00143569"/>
    <w:rsid w:val="0014357E"/>
    <w:rsid w:val="00143B31"/>
    <w:rsid w:val="00143BD3"/>
    <w:rsid w:val="00143E16"/>
    <w:rsid w:val="001440B1"/>
    <w:rsid w:val="0014450B"/>
    <w:rsid w:val="00144723"/>
    <w:rsid w:val="00144A97"/>
    <w:rsid w:val="00144C06"/>
    <w:rsid w:val="00144D4C"/>
    <w:rsid w:val="001451A9"/>
    <w:rsid w:val="00145569"/>
    <w:rsid w:val="0014564A"/>
    <w:rsid w:val="001458EE"/>
    <w:rsid w:val="00145D71"/>
    <w:rsid w:val="00145EA8"/>
    <w:rsid w:val="00145FBA"/>
    <w:rsid w:val="0014629C"/>
    <w:rsid w:val="00146690"/>
    <w:rsid w:val="0014669C"/>
    <w:rsid w:val="00146F70"/>
    <w:rsid w:val="001473F2"/>
    <w:rsid w:val="00147775"/>
    <w:rsid w:val="00147A78"/>
    <w:rsid w:val="00147D3D"/>
    <w:rsid w:val="00147E7B"/>
    <w:rsid w:val="00147EE1"/>
    <w:rsid w:val="0015031E"/>
    <w:rsid w:val="00150616"/>
    <w:rsid w:val="00150649"/>
    <w:rsid w:val="001506F7"/>
    <w:rsid w:val="00150982"/>
    <w:rsid w:val="00150E43"/>
    <w:rsid w:val="00150EDE"/>
    <w:rsid w:val="0015141C"/>
    <w:rsid w:val="0015169F"/>
    <w:rsid w:val="001519B3"/>
    <w:rsid w:val="00151A1E"/>
    <w:rsid w:val="00152022"/>
    <w:rsid w:val="001522D6"/>
    <w:rsid w:val="00152951"/>
    <w:rsid w:val="00152D19"/>
    <w:rsid w:val="00152D60"/>
    <w:rsid w:val="00152ED9"/>
    <w:rsid w:val="0015328C"/>
    <w:rsid w:val="001532E9"/>
    <w:rsid w:val="00153760"/>
    <w:rsid w:val="00153786"/>
    <w:rsid w:val="0015398A"/>
    <w:rsid w:val="00153D6C"/>
    <w:rsid w:val="001542D4"/>
    <w:rsid w:val="001546D1"/>
    <w:rsid w:val="00154871"/>
    <w:rsid w:val="00154B3B"/>
    <w:rsid w:val="00154B9B"/>
    <w:rsid w:val="00154C49"/>
    <w:rsid w:val="00155085"/>
    <w:rsid w:val="001555E6"/>
    <w:rsid w:val="00155B6F"/>
    <w:rsid w:val="00155B76"/>
    <w:rsid w:val="001561D5"/>
    <w:rsid w:val="00156946"/>
    <w:rsid w:val="001569C3"/>
    <w:rsid w:val="001569E3"/>
    <w:rsid w:val="0015735B"/>
    <w:rsid w:val="00157560"/>
    <w:rsid w:val="00157E92"/>
    <w:rsid w:val="00160C64"/>
    <w:rsid w:val="0016123E"/>
    <w:rsid w:val="00161481"/>
    <w:rsid w:val="0016171B"/>
    <w:rsid w:val="0016179B"/>
    <w:rsid w:val="001617F1"/>
    <w:rsid w:val="00162D7A"/>
    <w:rsid w:val="001631E3"/>
    <w:rsid w:val="00163486"/>
    <w:rsid w:val="00163826"/>
    <w:rsid w:val="00163C36"/>
    <w:rsid w:val="00163CA5"/>
    <w:rsid w:val="00163FE0"/>
    <w:rsid w:val="001640D0"/>
    <w:rsid w:val="001641A8"/>
    <w:rsid w:val="00164204"/>
    <w:rsid w:val="00164327"/>
    <w:rsid w:val="00164488"/>
    <w:rsid w:val="001647C8"/>
    <w:rsid w:val="00164A4E"/>
    <w:rsid w:val="00164D26"/>
    <w:rsid w:val="00164E46"/>
    <w:rsid w:val="00164E7F"/>
    <w:rsid w:val="00164F24"/>
    <w:rsid w:val="00164F97"/>
    <w:rsid w:val="00165358"/>
    <w:rsid w:val="001654BC"/>
    <w:rsid w:val="0016554A"/>
    <w:rsid w:val="00165747"/>
    <w:rsid w:val="00165768"/>
    <w:rsid w:val="001658BE"/>
    <w:rsid w:val="00165974"/>
    <w:rsid w:val="00165991"/>
    <w:rsid w:val="00165CEB"/>
    <w:rsid w:val="00165D72"/>
    <w:rsid w:val="00165FA9"/>
    <w:rsid w:val="001666FA"/>
    <w:rsid w:val="001667A6"/>
    <w:rsid w:val="00166A7E"/>
    <w:rsid w:val="00166DCF"/>
    <w:rsid w:val="00166E9C"/>
    <w:rsid w:val="001672C6"/>
    <w:rsid w:val="0016777B"/>
    <w:rsid w:val="001678DB"/>
    <w:rsid w:val="00167AB6"/>
    <w:rsid w:val="0017013F"/>
    <w:rsid w:val="0017033E"/>
    <w:rsid w:val="00170824"/>
    <w:rsid w:val="001709BA"/>
    <w:rsid w:val="00170CF0"/>
    <w:rsid w:val="00171073"/>
    <w:rsid w:val="0017170F"/>
    <w:rsid w:val="00171858"/>
    <w:rsid w:val="00172207"/>
    <w:rsid w:val="001722C9"/>
    <w:rsid w:val="001723FD"/>
    <w:rsid w:val="00172BD0"/>
    <w:rsid w:val="00172D12"/>
    <w:rsid w:val="00173438"/>
    <w:rsid w:val="00173632"/>
    <w:rsid w:val="00173854"/>
    <w:rsid w:val="00173C63"/>
    <w:rsid w:val="00173EB8"/>
    <w:rsid w:val="00173EFC"/>
    <w:rsid w:val="001740F8"/>
    <w:rsid w:val="00174298"/>
    <w:rsid w:val="00174639"/>
    <w:rsid w:val="001746C0"/>
    <w:rsid w:val="00174A72"/>
    <w:rsid w:val="001752D1"/>
    <w:rsid w:val="00175590"/>
    <w:rsid w:val="001757AA"/>
    <w:rsid w:val="00175BD3"/>
    <w:rsid w:val="0017605F"/>
    <w:rsid w:val="001760A2"/>
    <w:rsid w:val="00176561"/>
    <w:rsid w:val="00176AAD"/>
    <w:rsid w:val="00176C42"/>
    <w:rsid w:val="00177568"/>
    <w:rsid w:val="00177707"/>
    <w:rsid w:val="00177DBF"/>
    <w:rsid w:val="00177FB1"/>
    <w:rsid w:val="001803B7"/>
    <w:rsid w:val="00180471"/>
    <w:rsid w:val="001805F9"/>
    <w:rsid w:val="0018080C"/>
    <w:rsid w:val="00180905"/>
    <w:rsid w:val="00181641"/>
    <w:rsid w:val="00181E12"/>
    <w:rsid w:val="00181E55"/>
    <w:rsid w:val="00182462"/>
    <w:rsid w:val="00182627"/>
    <w:rsid w:val="00182671"/>
    <w:rsid w:val="00182888"/>
    <w:rsid w:val="00183185"/>
    <w:rsid w:val="00183821"/>
    <w:rsid w:val="001838FE"/>
    <w:rsid w:val="00183B90"/>
    <w:rsid w:val="00183C1B"/>
    <w:rsid w:val="00183CE8"/>
    <w:rsid w:val="00183DCE"/>
    <w:rsid w:val="0018492F"/>
    <w:rsid w:val="001852A4"/>
    <w:rsid w:val="0018533F"/>
    <w:rsid w:val="00185B51"/>
    <w:rsid w:val="00186092"/>
    <w:rsid w:val="00186628"/>
    <w:rsid w:val="00186713"/>
    <w:rsid w:val="00186781"/>
    <w:rsid w:val="00186BD1"/>
    <w:rsid w:val="00186DA9"/>
    <w:rsid w:val="00187145"/>
    <w:rsid w:val="001871B5"/>
    <w:rsid w:val="0018741F"/>
    <w:rsid w:val="0018792C"/>
    <w:rsid w:val="00187B6C"/>
    <w:rsid w:val="00187DBF"/>
    <w:rsid w:val="00187E9D"/>
    <w:rsid w:val="00187FB0"/>
    <w:rsid w:val="00190031"/>
    <w:rsid w:val="001904D2"/>
    <w:rsid w:val="00190CC9"/>
    <w:rsid w:val="00190E7B"/>
    <w:rsid w:val="00191399"/>
    <w:rsid w:val="00191D7C"/>
    <w:rsid w:val="001921B4"/>
    <w:rsid w:val="0019239B"/>
    <w:rsid w:val="00192452"/>
    <w:rsid w:val="001929FA"/>
    <w:rsid w:val="00192FD5"/>
    <w:rsid w:val="00193019"/>
    <w:rsid w:val="00193FC0"/>
    <w:rsid w:val="001943F6"/>
    <w:rsid w:val="001948D4"/>
    <w:rsid w:val="00194ADC"/>
    <w:rsid w:val="00194EE8"/>
    <w:rsid w:val="00194FAC"/>
    <w:rsid w:val="001950B0"/>
    <w:rsid w:val="00195837"/>
    <w:rsid w:val="00195903"/>
    <w:rsid w:val="00195906"/>
    <w:rsid w:val="00195E3B"/>
    <w:rsid w:val="00195F7B"/>
    <w:rsid w:val="0019683C"/>
    <w:rsid w:val="00196A5D"/>
    <w:rsid w:val="00196FD6"/>
    <w:rsid w:val="00197143"/>
    <w:rsid w:val="001977C0"/>
    <w:rsid w:val="001977CE"/>
    <w:rsid w:val="00197B5C"/>
    <w:rsid w:val="00197BF7"/>
    <w:rsid w:val="001A00CD"/>
    <w:rsid w:val="001A03ED"/>
    <w:rsid w:val="001A08D2"/>
    <w:rsid w:val="001A0CD3"/>
    <w:rsid w:val="001A18AD"/>
    <w:rsid w:val="001A1AF4"/>
    <w:rsid w:val="001A2224"/>
    <w:rsid w:val="001A22C6"/>
    <w:rsid w:val="001A263D"/>
    <w:rsid w:val="001A2B2E"/>
    <w:rsid w:val="001A2BD8"/>
    <w:rsid w:val="001A2EAB"/>
    <w:rsid w:val="001A352F"/>
    <w:rsid w:val="001A396C"/>
    <w:rsid w:val="001A4063"/>
    <w:rsid w:val="001A47BE"/>
    <w:rsid w:val="001A4CD6"/>
    <w:rsid w:val="001A4DB3"/>
    <w:rsid w:val="001A517B"/>
    <w:rsid w:val="001A535C"/>
    <w:rsid w:val="001A546D"/>
    <w:rsid w:val="001A5513"/>
    <w:rsid w:val="001A6184"/>
    <w:rsid w:val="001A66B0"/>
    <w:rsid w:val="001A6985"/>
    <w:rsid w:val="001A6EB9"/>
    <w:rsid w:val="001A70ED"/>
    <w:rsid w:val="001A72B6"/>
    <w:rsid w:val="001A73F4"/>
    <w:rsid w:val="001A758C"/>
    <w:rsid w:val="001A76BD"/>
    <w:rsid w:val="001A7C1C"/>
    <w:rsid w:val="001B07CF"/>
    <w:rsid w:val="001B095D"/>
    <w:rsid w:val="001B09C1"/>
    <w:rsid w:val="001B0B49"/>
    <w:rsid w:val="001B0CD8"/>
    <w:rsid w:val="001B0E81"/>
    <w:rsid w:val="001B0F59"/>
    <w:rsid w:val="001B1483"/>
    <w:rsid w:val="001B1868"/>
    <w:rsid w:val="001B1B4D"/>
    <w:rsid w:val="001B1C0C"/>
    <w:rsid w:val="001B1DC7"/>
    <w:rsid w:val="001B1EA3"/>
    <w:rsid w:val="001B2145"/>
    <w:rsid w:val="001B2513"/>
    <w:rsid w:val="001B27CA"/>
    <w:rsid w:val="001B2804"/>
    <w:rsid w:val="001B2FE6"/>
    <w:rsid w:val="001B32B4"/>
    <w:rsid w:val="001B32CF"/>
    <w:rsid w:val="001B3863"/>
    <w:rsid w:val="001B3A4B"/>
    <w:rsid w:val="001B472D"/>
    <w:rsid w:val="001B4C6B"/>
    <w:rsid w:val="001B4EF5"/>
    <w:rsid w:val="001B5073"/>
    <w:rsid w:val="001B5163"/>
    <w:rsid w:val="001B54A9"/>
    <w:rsid w:val="001B5839"/>
    <w:rsid w:val="001B5A15"/>
    <w:rsid w:val="001B5A6B"/>
    <w:rsid w:val="001B5A9A"/>
    <w:rsid w:val="001B5E38"/>
    <w:rsid w:val="001B6382"/>
    <w:rsid w:val="001B69DC"/>
    <w:rsid w:val="001B6CE3"/>
    <w:rsid w:val="001B729F"/>
    <w:rsid w:val="001B72DF"/>
    <w:rsid w:val="001B75B9"/>
    <w:rsid w:val="001B7971"/>
    <w:rsid w:val="001B7EB5"/>
    <w:rsid w:val="001C01E7"/>
    <w:rsid w:val="001C0580"/>
    <w:rsid w:val="001C0766"/>
    <w:rsid w:val="001C0D11"/>
    <w:rsid w:val="001C0FF1"/>
    <w:rsid w:val="001C144A"/>
    <w:rsid w:val="001C15E0"/>
    <w:rsid w:val="001C1621"/>
    <w:rsid w:val="001C1A7E"/>
    <w:rsid w:val="001C1AE2"/>
    <w:rsid w:val="001C1DDC"/>
    <w:rsid w:val="001C22D0"/>
    <w:rsid w:val="001C2BEA"/>
    <w:rsid w:val="001C2D55"/>
    <w:rsid w:val="001C34F7"/>
    <w:rsid w:val="001C351A"/>
    <w:rsid w:val="001C3958"/>
    <w:rsid w:val="001C3A07"/>
    <w:rsid w:val="001C3AC4"/>
    <w:rsid w:val="001C423A"/>
    <w:rsid w:val="001C43F6"/>
    <w:rsid w:val="001C4AAA"/>
    <w:rsid w:val="001C54B8"/>
    <w:rsid w:val="001C6268"/>
    <w:rsid w:val="001C62AD"/>
    <w:rsid w:val="001C63AC"/>
    <w:rsid w:val="001C645D"/>
    <w:rsid w:val="001C649B"/>
    <w:rsid w:val="001C6A7D"/>
    <w:rsid w:val="001C6F76"/>
    <w:rsid w:val="001C70D7"/>
    <w:rsid w:val="001C718E"/>
    <w:rsid w:val="001C7742"/>
    <w:rsid w:val="001C7BC0"/>
    <w:rsid w:val="001C7F7B"/>
    <w:rsid w:val="001D0C45"/>
    <w:rsid w:val="001D0CDA"/>
    <w:rsid w:val="001D0D9C"/>
    <w:rsid w:val="001D1A22"/>
    <w:rsid w:val="001D1B85"/>
    <w:rsid w:val="001D1BA0"/>
    <w:rsid w:val="001D1D75"/>
    <w:rsid w:val="001D1EB1"/>
    <w:rsid w:val="001D2163"/>
    <w:rsid w:val="001D2220"/>
    <w:rsid w:val="001D2B8A"/>
    <w:rsid w:val="001D305D"/>
    <w:rsid w:val="001D3070"/>
    <w:rsid w:val="001D347B"/>
    <w:rsid w:val="001D3938"/>
    <w:rsid w:val="001D396C"/>
    <w:rsid w:val="001D422F"/>
    <w:rsid w:val="001D43EB"/>
    <w:rsid w:val="001D49CD"/>
    <w:rsid w:val="001D4B4A"/>
    <w:rsid w:val="001D5082"/>
    <w:rsid w:val="001D5389"/>
    <w:rsid w:val="001D53B0"/>
    <w:rsid w:val="001D55E5"/>
    <w:rsid w:val="001D5728"/>
    <w:rsid w:val="001D5A60"/>
    <w:rsid w:val="001D5B9D"/>
    <w:rsid w:val="001D6091"/>
    <w:rsid w:val="001D6CBD"/>
    <w:rsid w:val="001D7001"/>
    <w:rsid w:val="001D7004"/>
    <w:rsid w:val="001D7108"/>
    <w:rsid w:val="001D7148"/>
    <w:rsid w:val="001D7556"/>
    <w:rsid w:val="001D79B8"/>
    <w:rsid w:val="001D7A87"/>
    <w:rsid w:val="001D7AD3"/>
    <w:rsid w:val="001E063D"/>
    <w:rsid w:val="001E079C"/>
    <w:rsid w:val="001E08EC"/>
    <w:rsid w:val="001E10F9"/>
    <w:rsid w:val="001E15D6"/>
    <w:rsid w:val="001E1810"/>
    <w:rsid w:val="001E1A9D"/>
    <w:rsid w:val="001E1E33"/>
    <w:rsid w:val="001E1EFD"/>
    <w:rsid w:val="001E2528"/>
    <w:rsid w:val="001E2695"/>
    <w:rsid w:val="001E27F0"/>
    <w:rsid w:val="001E2C9A"/>
    <w:rsid w:val="001E2F0A"/>
    <w:rsid w:val="001E3A3A"/>
    <w:rsid w:val="001E3A66"/>
    <w:rsid w:val="001E41E5"/>
    <w:rsid w:val="001E4491"/>
    <w:rsid w:val="001E4887"/>
    <w:rsid w:val="001E4CCA"/>
    <w:rsid w:val="001E4FA9"/>
    <w:rsid w:val="001E51E5"/>
    <w:rsid w:val="001E52F9"/>
    <w:rsid w:val="001E67BD"/>
    <w:rsid w:val="001E69EB"/>
    <w:rsid w:val="001E79CB"/>
    <w:rsid w:val="001F008D"/>
    <w:rsid w:val="001F01AC"/>
    <w:rsid w:val="001F02F5"/>
    <w:rsid w:val="001F052F"/>
    <w:rsid w:val="001F0BE5"/>
    <w:rsid w:val="001F13E3"/>
    <w:rsid w:val="001F14EA"/>
    <w:rsid w:val="001F1B2A"/>
    <w:rsid w:val="001F1EDD"/>
    <w:rsid w:val="001F1F93"/>
    <w:rsid w:val="001F239F"/>
    <w:rsid w:val="001F23A1"/>
    <w:rsid w:val="001F250C"/>
    <w:rsid w:val="001F2873"/>
    <w:rsid w:val="001F29DE"/>
    <w:rsid w:val="001F2A73"/>
    <w:rsid w:val="001F2C01"/>
    <w:rsid w:val="001F2ED4"/>
    <w:rsid w:val="001F2FBF"/>
    <w:rsid w:val="001F31FE"/>
    <w:rsid w:val="001F353A"/>
    <w:rsid w:val="001F3747"/>
    <w:rsid w:val="001F392C"/>
    <w:rsid w:val="001F4474"/>
    <w:rsid w:val="001F44FB"/>
    <w:rsid w:val="001F48F7"/>
    <w:rsid w:val="001F4A3D"/>
    <w:rsid w:val="001F4AB0"/>
    <w:rsid w:val="001F4CC3"/>
    <w:rsid w:val="001F4F36"/>
    <w:rsid w:val="001F5601"/>
    <w:rsid w:val="001F5CBB"/>
    <w:rsid w:val="001F5EBA"/>
    <w:rsid w:val="001F602B"/>
    <w:rsid w:val="001F612A"/>
    <w:rsid w:val="001F66F4"/>
    <w:rsid w:val="001F71F3"/>
    <w:rsid w:val="001F75A9"/>
    <w:rsid w:val="001F7787"/>
    <w:rsid w:val="001F7ADC"/>
    <w:rsid w:val="001F7CAB"/>
    <w:rsid w:val="001F7DCD"/>
    <w:rsid w:val="00200572"/>
    <w:rsid w:val="002008B4"/>
    <w:rsid w:val="00200A56"/>
    <w:rsid w:val="00200B70"/>
    <w:rsid w:val="00201097"/>
    <w:rsid w:val="00201AFE"/>
    <w:rsid w:val="00201CAC"/>
    <w:rsid w:val="00202898"/>
    <w:rsid w:val="00202C6E"/>
    <w:rsid w:val="00202FFC"/>
    <w:rsid w:val="0020357B"/>
    <w:rsid w:val="002037EC"/>
    <w:rsid w:val="00203BCD"/>
    <w:rsid w:val="002040A4"/>
    <w:rsid w:val="002043BE"/>
    <w:rsid w:val="002045A3"/>
    <w:rsid w:val="002045FB"/>
    <w:rsid w:val="00204612"/>
    <w:rsid w:val="002048E9"/>
    <w:rsid w:val="0020493A"/>
    <w:rsid w:val="00204A01"/>
    <w:rsid w:val="00204A86"/>
    <w:rsid w:val="00204CCD"/>
    <w:rsid w:val="00204EC6"/>
    <w:rsid w:val="00205191"/>
    <w:rsid w:val="0020523E"/>
    <w:rsid w:val="00205537"/>
    <w:rsid w:val="002057CD"/>
    <w:rsid w:val="002058BA"/>
    <w:rsid w:val="002059FE"/>
    <w:rsid w:val="0020636F"/>
    <w:rsid w:val="00206551"/>
    <w:rsid w:val="002068C0"/>
    <w:rsid w:val="00206B89"/>
    <w:rsid w:val="00207061"/>
    <w:rsid w:val="00207122"/>
    <w:rsid w:val="002071E9"/>
    <w:rsid w:val="0020727B"/>
    <w:rsid w:val="002077D6"/>
    <w:rsid w:val="00207D4C"/>
    <w:rsid w:val="00207E4E"/>
    <w:rsid w:val="00210654"/>
    <w:rsid w:val="00210752"/>
    <w:rsid w:val="00210824"/>
    <w:rsid w:val="002108CC"/>
    <w:rsid w:val="00210932"/>
    <w:rsid w:val="00210D9D"/>
    <w:rsid w:val="00210F16"/>
    <w:rsid w:val="0021165F"/>
    <w:rsid w:val="002116C5"/>
    <w:rsid w:val="00211CCC"/>
    <w:rsid w:val="00211CF2"/>
    <w:rsid w:val="00212332"/>
    <w:rsid w:val="002125AE"/>
    <w:rsid w:val="00212866"/>
    <w:rsid w:val="00212B32"/>
    <w:rsid w:val="00212F35"/>
    <w:rsid w:val="00213480"/>
    <w:rsid w:val="002136C9"/>
    <w:rsid w:val="0021370E"/>
    <w:rsid w:val="00213776"/>
    <w:rsid w:val="00213852"/>
    <w:rsid w:val="00213AFB"/>
    <w:rsid w:val="00213C5A"/>
    <w:rsid w:val="00213D30"/>
    <w:rsid w:val="00213D5E"/>
    <w:rsid w:val="0021441C"/>
    <w:rsid w:val="00214431"/>
    <w:rsid w:val="00214448"/>
    <w:rsid w:val="00214C8B"/>
    <w:rsid w:val="00215159"/>
    <w:rsid w:val="002154A5"/>
    <w:rsid w:val="0021560E"/>
    <w:rsid w:val="00215877"/>
    <w:rsid w:val="002159EF"/>
    <w:rsid w:val="002159F1"/>
    <w:rsid w:val="002161CC"/>
    <w:rsid w:val="002166F2"/>
    <w:rsid w:val="0021679A"/>
    <w:rsid w:val="00216A4B"/>
    <w:rsid w:val="00216BE4"/>
    <w:rsid w:val="00216EF2"/>
    <w:rsid w:val="00216F88"/>
    <w:rsid w:val="002173FC"/>
    <w:rsid w:val="002177EB"/>
    <w:rsid w:val="00217901"/>
    <w:rsid w:val="00217CB0"/>
    <w:rsid w:val="00217EC8"/>
    <w:rsid w:val="0022010A"/>
    <w:rsid w:val="002201D1"/>
    <w:rsid w:val="0022022B"/>
    <w:rsid w:val="00220487"/>
    <w:rsid w:val="0022050C"/>
    <w:rsid w:val="00220825"/>
    <w:rsid w:val="00220C40"/>
    <w:rsid w:val="00220E16"/>
    <w:rsid w:val="0022109E"/>
    <w:rsid w:val="002213A2"/>
    <w:rsid w:val="00221583"/>
    <w:rsid w:val="002217D9"/>
    <w:rsid w:val="00221F18"/>
    <w:rsid w:val="00222414"/>
    <w:rsid w:val="002224BB"/>
    <w:rsid w:val="00222581"/>
    <w:rsid w:val="00222997"/>
    <w:rsid w:val="00222F44"/>
    <w:rsid w:val="002230DA"/>
    <w:rsid w:val="0022311C"/>
    <w:rsid w:val="00223122"/>
    <w:rsid w:val="0022325A"/>
    <w:rsid w:val="00223AFA"/>
    <w:rsid w:val="00223FB5"/>
    <w:rsid w:val="00224022"/>
    <w:rsid w:val="0022478E"/>
    <w:rsid w:val="00224BDB"/>
    <w:rsid w:val="00224C99"/>
    <w:rsid w:val="00225105"/>
    <w:rsid w:val="00225145"/>
    <w:rsid w:val="002251A2"/>
    <w:rsid w:val="00225559"/>
    <w:rsid w:val="0022556B"/>
    <w:rsid w:val="002256B1"/>
    <w:rsid w:val="002256DC"/>
    <w:rsid w:val="00225C20"/>
    <w:rsid w:val="00225FE0"/>
    <w:rsid w:val="00226137"/>
    <w:rsid w:val="002265A0"/>
    <w:rsid w:val="002267FF"/>
    <w:rsid w:val="00226A9E"/>
    <w:rsid w:val="00226DC8"/>
    <w:rsid w:val="00226F5A"/>
    <w:rsid w:val="002271B3"/>
    <w:rsid w:val="00227383"/>
    <w:rsid w:val="0022762A"/>
    <w:rsid w:val="00227FFE"/>
    <w:rsid w:val="0023008A"/>
    <w:rsid w:val="002302EE"/>
    <w:rsid w:val="0023090F"/>
    <w:rsid w:val="00230CDF"/>
    <w:rsid w:val="00230DC7"/>
    <w:rsid w:val="00231C04"/>
    <w:rsid w:val="00231F4C"/>
    <w:rsid w:val="00232159"/>
    <w:rsid w:val="00232240"/>
    <w:rsid w:val="002324E6"/>
    <w:rsid w:val="0023279C"/>
    <w:rsid w:val="00233913"/>
    <w:rsid w:val="00233A12"/>
    <w:rsid w:val="0023436D"/>
    <w:rsid w:val="00234537"/>
    <w:rsid w:val="00234C00"/>
    <w:rsid w:val="00234F65"/>
    <w:rsid w:val="002351FC"/>
    <w:rsid w:val="002352BD"/>
    <w:rsid w:val="002356FE"/>
    <w:rsid w:val="00235AE6"/>
    <w:rsid w:val="002361B4"/>
    <w:rsid w:val="0023621B"/>
    <w:rsid w:val="0023643D"/>
    <w:rsid w:val="0023692F"/>
    <w:rsid w:val="002369B0"/>
    <w:rsid w:val="00237516"/>
    <w:rsid w:val="0023757A"/>
    <w:rsid w:val="0023759E"/>
    <w:rsid w:val="00237986"/>
    <w:rsid w:val="00237AB9"/>
    <w:rsid w:val="00237B53"/>
    <w:rsid w:val="0024001A"/>
    <w:rsid w:val="002403AE"/>
    <w:rsid w:val="00240A46"/>
    <w:rsid w:val="00240A7A"/>
    <w:rsid w:val="00240B43"/>
    <w:rsid w:val="00240FCA"/>
    <w:rsid w:val="00241009"/>
    <w:rsid w:val="002410B4"/>
    <w:rsid w:val="00241521"/>
    <w:rsid w:val="00241591"/>
    <w:rsid w:val="00241615"/>
    <w:rsid w:val="00241863"/>
    <w:rsid w:val="00241A96"/>
    <w:rsid w:val="00241D14"/>
    <w:rsid w:val="002436F8"/>
    <w:rsid w:val="00243A86"/>
    <w:rsid w:val="00243B55"/>
    <w:rsid w:val="00243EBE"/>
    <w:rsid w:val="002442D8"/>
    <w:rsid w:val="002445F0"/>
    <w:rsid w:val="002447D2"/>
    <w:rsid w:val="002448F2"/>
    <w:rsid w:val="00244EB8"/>
    <w:rsid w:val="0024518A"/>
    <w:rsid w:val="0024575C"/>
    <w:rsid w:val="00245821"/>
    <w:rsid w:val="00246E64"/>
    <w:rsid w:val="00246E86"/>
    <w:rsid w:val="00246F5E"/>
    <w:rsid w:val="002471C6"/>
    <w:rsid w:val="00247993"/>
    <w:rsid w:val="00247D21"/>
    <w:rsid w:val="00247F1A"/>
    <w:rsid w:val="00250553"/>
    <w:rsid w:val="00250685"/>
    <w:rsid w:val="002508E3"/>
    <w:rsid w:val="00251178"/>
    <w:rsid w:val="00251438"/>
    <w:rsid w:val="0025164D"/>
    <w:rsid w:val="0025169D"/>
    <w:rsid w:val="002516EC"/>
    <w:rsid w:val="002520CC"/>
    <w:rsid w:val="002521E4"/>
    <w:rsid w:val="00252591"/>
    <w:rsid w:val="00252985"/>
    <w:rsid w:val="00252A25"/>
    <w:rsid w:val="00252B52"/>
    <w:rsid w:val="00253267"/>
    <w:rsid w:val="002532C4"/>
    <w:rsid w:val="0025365C"/>
    <w:rsid w:val="0025373D"/>
    <w:rsid w:val="0025376C"/>
    <w:rsid w:val="002539AF"/>
    <w:rsid w:val="00253A10"/>
    <w:rsid w:val="00253A5C"/>
    <w:rsid w:val="00253CA0"/>
    <w:rsid w:val="00253FB8"/>
    <w:rsid w:val="002541FD"/>
    <w:rsid w:val="002542C0"/>
    <w:rsid w:val="00254433"/>
    <w:rsid w:val="00254811"/>
    <w:rsid w:val="00254A98"/>
    <w:rsid w:val="00254B3C"/>
    <w:rsid w:val="00254F13"/>
    <w:rsid w:val="00254FBB"/>
    <w:rsid w:val="00255030"/>
    <w:rsid w:val="002551FB"/>
    <w:rsid w:val="0025546B"/>
    <w:rsid w:val="00255A78"/>
    <w:rsid w:val="00255AF8"/>
    <w:rsid w:val="00255B80"/>
    <w:rsid w:val="00255CA3"/>
    <w:rsid w:val="00255E7A"/>
    <w:rsid w:val="00255EE9"/>
    <w:rsid w:val="00255F9E"/>
    <w:rsid w:val="002566EA"/>
    <w:rsid w:val="002567F1"/>
    <w:rsid w:val="00256DD7"/>
    <w:rsid w:val="00256E55"/>
    <w:rsid w:val="0025711E"/>
    <w:rsid w:val="002571BE"/>
    <w:rsid w:val="0025744E"/>
    <w:rsid w:val="00257787"/>
    <w:rsid w:val="00257868"/>
    <w:rsid w:val="00257AB4"/>
    <w:rsid w:val="00257FD6"/>
    <w:rsid w:val="00260512"/>
    <w:rsid w:val="00260554"/>
    <w:rsid w:val="0026055F"/>
    <w:rsid w:val="002606D4"/>
    <w:rsid w:val="0026077C"/>
    <w:rsid w:val="00260857"/>
    <w:rsid w:val="00260A00"/>
    <w:rsid w:val="00260FC0"/>
    <w:rsid w:val="00261503"/>
    <w:rsid w:val="0026150A"/>
    <w:rsid w:val="002616B1"/>
    <w:rsid w:val="002618CC"/>
    <w:rsid w:val="00261D9A"/>
    <w:rsid w:val="00261EFE"/>
    <w:rsid w:val="00261F75"/>
    <w:rsid w:val="00262388"/>
    <w:rsid w:val="00262754"/>
    <w:rsid w:val="00262CEA"/>
    <w:rsid w:val="002635C5"/>
    <w:rsid w:val="00263AB4"/>
    <w:rsid w:val="00263BF4"/>
    <w:rsid w:val="00263D2F"/>
    <w:rsid w:val="00263D43"/>
    <w:rsid w:val="00264B45"/>
    <w:rsid w:val="00265129"/>
    <w:rsid w:val="0026528D"/>
    <w:rsid w:val="00265644"/>
    <w:rsid w:val="00265AD2"/>
    <w:rsid w:val="00265B3F"/>
    <w:rsid w:val="00265B91"/>
    <w:rsid w:val="002663BE"/>
    <w:rsid w:val="002666B9"/>
    <w:rsid w:val="0026675D"/>
    <w:rsid w:val="002670DE"/>
    <w:rsid w:val="0026723C"/>
    <w:rsid w:val="002678CF"/>
    <w:rsid w:val="00267CD6"/>
    <w:rsid w:val="00267FB4"/>
    <w:rsid w:val="002703B6"/>
    <w:rsid w:val="0027059D"/>
    <w:rsid w:val="0027082A"/>
    <w:rsid w:val="002713DB"/>
    <w:rsid w:val="00271592"/>
    <w:rsid w:val="00271636"/>
    <w:rsid w:val="00271812"/>
    <w:rsid w:val="00271DBA"/>
    <w:rsid w:val="0027204B"/>
    <w:rsid w:val="0027207F"/>
    <w:rsid w:val="002720B0"/>
    <w:rsid w:val="0027241D"/>
    <w:rsid w:val="002724C5"/>
    <w:rsid w:val="002726E0"/>
    <w:rsid w:val="00272BC0"/>
    <w:rsid w:val="002731F0"/>
    <w:rsid w:val="00273A90"/>
    <w:rsid w:val="00273E43"/>
    <w:rsid w:val="00274CD5"/>
    <w:rsid w:val="00274E98"/>
    <w:rsid w:val="00275281"/>
    <w:rsid w:val="00275CD1"/>
    <w:rsid w:val="00275E45"/>
    <w:rsid w:val="0027678F"/>
    <w:rsid w:val="0027685D"/>
    <w:rsid w:val="002769B4"/>
    <w:rsid w:val="002772BF"/>
    <w:rsid w:val="002772FA"/>
    <w:rsid w:val="00277535"/>
    <w:rsid w:val="00277615"/>
    <w:rsid w:val="0027794F"/>
    <w:rsid w:val="002779C0"/>
    <w:rsid w:val="00277C7F"/>
    <w:rsid w:val="00277CB4"/>
    <w:rsid w:val="00277FCA"/>
    <w:rsid w:val="00280230"/>
    <w:rsid w:val="0028036B"/>
    <w:rsid w:val="002807F9"/>
    <w:rsid w:val="00280815"/>
    <w:rsid w:val="00280A63"/>
    <w:rsid w:val="00281DF0"/>
    <w:rsid w:val="0028207C"/>
    <w:rsid w:val="002828FE"/>
    <w:rsid w:val="00282AF7"/>
    <w:rsid w:val="00282B19"/>
    <w:rsid w:val="00282BCC"/>
    <w:rsid w:val="00283076"/>
    <w:rsid w:val="002830CC"/>
    <w:rsid w:val="002830F4"/>
    <w:rsid w:val="002838AE"/>
    <w:rsid w:val="00283993"/>
    <w:rsid w:val="00283A81"/>
    <w:rsid w:val="00283B19"/>
    <w:rsid w:val="00283CEC"/>
    <w:rsid w:val="00283F04"/>
    <w:rsid w:val="00284242"/>
    <w:rsid w:val="0028498B"/>
    <w:rsid w:val="002849EE"/>
    <w:rsid w:val="00284D5C"/>
    <w:rsid w:val="00284DBD"/>
    <w:rsid w:val="00285204"/>
    <w:rsid w:val="00285E8C"/>
    <w:rsid w:val="00285FA6"/>
    <w:rsid w:val="00286140"/>
    <w:rsid w:val="00286318"/>
    <w:rsid w:val="00286C12"/>
    <w:rsid w:val="00286E7F"/>
    <w:rsid w:val="00287030"/>
    <w:rsid w:val="0028719A"/>
    <w:rsid w:val="00287230"/>
    <w:rsid w:val="002872AA"/>
    <w:rsid w:val="0028774A"/>
    <w:rsid w:val="00287D18"/>
    <w:rsid w:val="002900EF"/>
    <w:rsid w:val="00290178"/>
    <w:rsid w:val="0029071F"/>
    <w:rsid w:val="00291240"/>
    <w:rsid w:val="002916FF"/>
    <w:rsid w:val="002917EA"/>
    <w:rsid w:val="00291845"/>
    <w:rsid w:val="00292837"/>
    <w:rsid w:val="002928F0"/>
    <w:rsid w:val="00292BA3"/>
    <w:rsid w:val="00292D3C"/>
    <w:rsid w:val="00292DE7"/>
    <w:rsid w:val="00293566"/>
    <w:rsid w:val="00293CD2"/>
    <w:rsid w:val="00295B87"/>
    <w:rsid w:val="00295EF0"/>
    <w:rsid w:val="002960EE"/>
    <w:rsid w:val="0029673C"/>
    <w:rsid w:val="002968F1"/>
    <w:rsid w:val="00296B7F"/>
    <w:rsid w:val="00296F65"/>
    <w:rsid w:val="00296FD9"/>
    <w:rsid w:val="00297151"/>
    <w:rsid w:val="00297524"/>
    <w:rsid w:val="002977B7"/>
    <w:rsid w:val="00297CAE"/>
    <w:rsid w:val="00297E74"/>
    <w:rsid w:val="00297EA5"/>
    <w:rsid w:val="00297EA9"/>
    <w:rsid w:val="00297F42"/>
    <w:rsid w:val="00297FED"/>
    <w:rsid w:val="002A043B"/>
    <w:rsid w:val="002A044B"/>
    <w:rsid w:val="002A196C"/>
    <w:rsid w:val="002A1AD7"/>
    <w:rsid w:val="002A1EA8"/>
    <w:rsid w:val="002A1F70"/>
    <w:rsid w:val="002A2220"/>
    <w:rsid w:val="002A236C"/>
    <w:rsid w:val="002A29B5"/>
    <w:rsid w:val="002A2DA3"/>
    <w:rsid w:val="002A2E3A"/>
    <w:rsid w:val="002A3418"/>
    <w:rsid w:val="002A3438"/>
    <w:rsid w:val="002A34AB"/>
    <w:rsid w:val="002A359A"/>
    <w:rsid w:val="002A425F"/>
    <w:rsid w:val="002A443E"/>
    <w:rsid w:val="002A496F"/>
    <w:rsid w:val="002A58C2"/>
    <w:rsid w:val="002A5AF3"/>
    <w:rsid w:val="002A5D6B"/>
    <w:rsid w:val="002A5E6D"/>
    <w:rsid w:val="002A5E9C"/>
    <w:rsid w:val="002A6050"/>
    <w:rsid w:val="002A6476"/>
    <w:rsid w:val="002A6799"/>
    <w:rsid w:val="002A6AF4"/>
    <w:rsid w:val="002A6F3A"/>
    <w:rsid w:val="002A6FC0"/>
    <w:rsid w:val="002A737D"/>
    <w:rsid w:val="002A7445"/>
    <w:rsid w:val="002A754C"/>
    <w:rsid w:val="002B01F6"/>
    <w:rsid w:val="002B020A"/>
    <w:rsid w:val="002B03A7"/>
    <w:rsid w:val="002B0C49"/>
    <w:rsid w:val="002B0F30"/>
    <w:rsid w:val="002B1032"/>
    <w:rsid w:val="002B113E"/>
    <w:rsid w:val="002B1283"/>
    <w:rsid w:val="002B137C"/>
    <w:rsid w:val="002B1601"/>
    <w:rsid w:val="002B1B7C"/>
    <w:rsid w:val="002B1C1C"/>
    <w:rsid w:val="002B1CC9"/>
    <w:rsid w:val="002B1D84"/>
    <w:rsid w:val="002B1F89"/>
    <w:rsid w:val="002B22C4"/>
    <w:rsid w:val="002B2522"/>
    <w:rsid w:val="002B2597"/>
    <w:rsid w:val="002B28CB"/>
    <w:rsid w:val="002B29D4"/>
    <w:rsid w:val="002B2C77"/>
    <w:rsid w:val="002B2EA7"/>
    <w:rsid w:val="002B2F5B"/>
    <w:rsid w:val="002B33B8"/>
    <w:rsid w:val="002B395F"/>
    <w:rsid w:val="002B3A46"/>
    <w:rsid w:val="002B420E"/>
    <w:rsid w:val="002B46E5"/>
    <w:rsid w:val="002B4A80"/>
    <w:rsid w:val="002B5654"/>
    <w:rsid w:val="002B5FBB"/>
    <w:rsid w:val="002B671C"/>
    <w:rsid w:val="002B6CC5"/>
    <w:rsid w:val="002B6CD5"/>
    <w:rsid w:val="002B6F33"/>
    <w:rsid w:val="002B6FAA"/>
    <w:rsid w:val="002B7ABB"/>
    <w:rsid w:val="002B7D45"/>
    <w:rsid w:val="002B7EDE"/>
    <w:rsid w:val="002C0235"/>
    <w:rsid w:val="002C062E"/>
    <w:rsid w:val="002C078C"/>
    <w:rsid w:val="002C0899"/>
    <w:rsid w:val="002C0E01"/>
    <w:rsid w:val="002C10B0"/>
    <w:rsid w:val="002C160A"/>
    <w:rsid w:val="002C17D4"/>
    <w:rsid w:val="002C2816"/>
    <w:rsid w:val="002C2C1F"/>
    <w:rsid w:val="002C2D62"/>
    <w:rsid w:val="002C2DA9"/>
    <w:rsid w:val="002C2FC7"/>
    <w:rsid w:val="002C3062"/>
    <w:rsid w:val="002C3255"/>
    <w:rsid w:val="002C3762"/>
    <w:rsid w:val="002C377D"/>
    <w:rsid w:val="002C3909"/>
    <w:rsid w:val="002C3DB4"/>
    <w:rsid w:val="002C41E2"/>
    <w:rsid w:val="002C4C60"/>
    <w:rsid w:val="002C4ECE"/>
    <w:rsid w:val="002C4F23"/>
    <w:rsid w:val="002C4F36"/>
    <w:rsid w:val="002C5952"/>
    <w:rsid w:val="002C59A0"/>
    <w:rsid w:val="002C5BBD"/>
    <w:rsid w:val="002C5E12"/>
    <w:rsid w:val="002C61F6"/>
    <w:rsid w:val="002C655A"/>
    <w:rsid w:val="002C65E7"/>
    <w:rsid w:val="002C6687"/>
    <w:rsid w:val="002C68C4"/>
    <w:rsid w:val="002C6DB8"/>
    <w:rsid w:val="002C7946"/>
    <w:rsid w:val="002C7E8C"/>
    <w:rsid w:val="002C7F2C"/>
    <w:rsid w:val="002D022C"/>
    <w:rsid w:val="002D0568"/>
    <w:rsid w:val="002D07FE"/>
    <w:rsid w:val="002D0E27"/>
    <w:rsid w:val="002D0E30"/>
    <w:rsid w:val="002D102F"/>
    <w:rsid w:val="002D14DB"/>
    <w:rsid w:val="002D1772"/>
    <w:rsid w:val="002D1806"/>
    <w:rsid w:val="002D1BC9"/>
    <w:rsid w:val="002D1EDB"/>
    <w:rsid w:val="002D226A"/>
    <w:rsid w:val="002D29D3"/>
    <w:rsid w:val="002D2C48"/>
    <w:rsid w:val="002D30F6"/>
    <w:rsid w:val="002D3499"/>
    <w:rsid w:val="002D34B9"/>
    <w:rsid w:val="002D3B78"/>
    <w:rsid w:val="002D414F"/>
    <w:rsid w:val="002D4192"/>
    <w:rsid w:val="002D4468"/>
    <w:rsid w:val="002D5493"/>
    <w:rsid w:val="002D562E"/>
    <w:rsid w:val="002D6B81"/>
    <w:rsid w:val="002D749B"/>
    <w:rsid w:val="002D77A4"/>
    <w:rsid w:val="002D79C7"/>
    <w:rsid w:val="002D7F29"/>
    <w:rsid w:val="002E0864"/>
    <w:rsid w:val="002E0A12"/>
    <w:rsid w:val="002E0F99"/>
    <w:rsid w:val="002E10BA"/>
    <w:rsid w:val="002E1A8E"/>
    <w:rsid w:val="002E1B47"/>
    <w:rsid w:val="002E1D5C"/>
    <w:rsid w:val="002E1E46"/>
    <w:rsid w:val="002E1FAC"/>
    <w:rsid w:val="002E20CC"/>
    <w:rsid w:val="002E277B"/>
    <w:rsid w:val="002E27F8"/>
    <w:rsid w:val="002E2B8F"/>
    <w:rsid w:val="002E32E6"/>
    <w:rsid w:val="002E39E7"/>
    <w:rsid w:val="002E3E17"/>
    <w:rsid w:val="002E3E36"/>
    <w:rsid w:val="002E4403"/>
    <w:rsid w:val="002E441B"/>
    <w:rsid w:val="002E45FB"/>
    <w:rsid w:val="002E47D7"/>
    <w:rsid w:val="002E51C8"/>
    <w:rsid w:val="002E541D"/>
    <w:rsid w:val="002E5B40"/>
    <w:rsid w:val="002E5D51"/>
    <w:rsid w:val="002E5FA3"/>
    <w:rsid w:val="002E69ED"/>
    <w:rsid w:val="002E6AF8"/>
    <w:rsid w:val="002E6BC4"/>
    <w:rsid w:val="002E6F20"/>
    <w:rsid w:val="002E74F2"/>
    <w:rsid w:val="002E7573"/>
    <w:rsid w:val="002E7A0C"/>
    <w:rsid w:val="002E7ABE"/>
    <w:rsid w:val="002E7DA2"/>
    <w:rsid w:val="002E7DD3"/>
    <w:rsid w:val="002F07D2"/>
    <w:rsid w:val="002F0999"/>
    <w:rsid w:val="002F1153"/>
    <w:rsid w:val="002F138F"/>
    <w:rsid w:val="002F167C"/>
    <w:rsid w:val="002F1AFE"/>
    <w:rsid w:val="002F1B02"/>
    <w:rsid w:val="002F1B87"/>
    <w:rsid w:val="002F1C53"/>
    <w:rsid w:val="002F2081"/>
    <w:rsid w:val="002F2340"/>
    <w:rsid w:val="002F2CB0"/>
    <w:rsid w:val="002F3297"/>
    <w:rsid w:val="002F32D1"/>
    <w:rsid w:val="002F3A66"/>
    <w:rsid w:val="002F3D9A"/>
    <w:rsid w:val="002F46C6"/>
    <w:rsid w:val="002F488A"/>
    <w:rsid w:val="002F4A77"/>
    <w:rsid w:val="002F4D38"/>
    <w:rsid w:val="002F4FF8"/>
    <w:rsid w:val="002F54EE"/>
    <w:rsid w:val="002F594C"/>
    <w:rsid w:val="002F5D4B"/>
    <w:rsid w:val="002F6026"/>
    <w:rsid w:val="002F63A0"/>
    <w:rsid w:val="002F63C4"/>
    <w:rsid w:val="002F656D"/>
    <w:rsid w:val="002F68DD"/>
    <w:rsid w:val="002F69B9"/>
    <w:rsid w:val="002F7692"/>
    <w:rsid w:val="002F7694"/>
    <w:rsid w:val="002F7762"/>
    <w:rsid w:val="002F7817"/>
    <w:rsid w:val="002F7C9F"/>
    <w:rsid w:val="0030037B"/>
    <w:rsid w:val="003005EB"/>
    <w:rsid w:val="0030077A"/>
    <w:rsid w:val="00300823"/>
    <w:rsid w:val="00300ED2"/>
    <w:rsid w:val="00300F0A"/>
    <w:rsid w:val="00301CB5"/>
    <w:rsid w:val="00302326"/>
    <w:rsid w:val="00302793"/>
    <w:rsid w:val="00302D3F"/>
    <w:rsid w:val="0030338A"/>
    <w:rsid w:val="003035E3"/>
    <w:rsid w:val="0030386A"/>
    <w:rsid w:val="00304138"/>
    <w:rsid w:val="00304251"/>
    <w:rsid w:val="003045E5"/>
    <w:rsid w:val="0030481D"/>
    <w:rsid w:val="003054E5"/>
    <w:rsid w:val="00305570"/>
    <w:rsid w:val="00305663"/>
    <w:rsid w:val="00305BC1"/>
    <w:rsid w:val="00305BDE"/>
    <w:rsid w:val="00306208"/>
    <w:rsid w:val="00306546"/>
    <w:rsid w:val="003067F9"/>
    <w:rsid w:val="00306991"/>
    <w:rsid w:val="00306F6C"/>
    <w:rsid w:val="003073AC"/>
    <w:rsid w:val="00307AC6"/>
    <w:rsid w:val="00307B22"/>
    <w:rsid w:val="00307CCB"/>
    <w:rsid w:val="00307F55"/>
    <w:rsid w:val="0031046B"/>
    <w:rsid w:val="003104CB"/>
    <w:rsid w:val="00310615"/>
    <w:rsid w:val="00310AAA"/>
    <w:rsid w:val="00310E65"/>
    <w:rsid w:val="00310FE9"/>
    <w:rsid w:val="003117D6"/>
    <w:rsid w:val="00311868"/>
    <w:rsid w:val="003118CC"/>
    <w:rsid w:val="0031207A"/>
    <w:rsid w:val="00312229"/>
    <w:rsid w:val="00312800"/>
    <w:rsid w:val="00312968"/>
    <w:rsid w:val="003129A7"/>
    <w:rsid w:val="00312EFC"/>
    <w:rsid w:val="0031371A"/>
    <w:rsid w:val="00313F28"/>
    <w:rsid w:val="003141BA"/>
    <w:rsid w:val="00314285"/>
    <w:rsid w:val="0031439B"/>
    <w:rsid w:val="0031444E"/>
    <w:rsid w:val="003144FB"/>
    <w:rsid w:val="0031457F"/>
    <w:rsid w:val="00314B3F"/>
    <w:rsid w:val="003152EA"/>
    <w:rsid w:val="003154BB"/>
    <w:rsid w:val="00315569"/>
    <w:rsid w:val="00315F33"/>
    <w:rsid w:val="0031611E"/>
    <w:rsid w:val="0031627B"/>
    <w:rsid w:val="003165FE"/>
    <w:rsid w:val="0031666B"/>
    <w:rsid w:val="00316693"/>
    <w:rsid w:val="00316EA7"/>
    <w:rsid w:val="003173DD"/>
    <w:rsid w:val="00317506"/>
    <w:rsid w:val="0031793F"/>
    <w:rsid w:val="0031796A"/>
    <w:rsid w:val="00317C69"/>
    <w:rsid w:val="00317EE2"/>
    <w:rsid w:val="00320DBB"/>
    <w:rsid w:val="00321343"/>
    <w:rsid w:val="003213C0"/>
    <w:rsid w:val="003214B7"/>
    <w:rsid w:val="003214BC"/>
    <w:rsid w:val="003216E0"/>
    <w:rsid w:val="0032180C"/>
    <w:rsid w:val="00321A14"/>
    <w:rsid w:val="003223A3"/>
    <w:rsid w:val="0032277C"/>
    <w:rsid w:val="00322879"/>
    <w:rsid w:val="00322B6C"/>
    <w:rsid w:val="00323045"/>
    <w:rsid w:val="0032307E"/>
    <w:rsid w:val="003230E0"/>
    <w:rsid w:val="003236C3"/>
    <w:rsid w:val="00323E2E"/>
    <w:rsid w:val="00324066"/>
    <w:rsid w:val="0032453C"/>
    <w:rsid w:val="00324E84"/>
    <w:rsid w:val="00325133"/>
    <w:rsid w:val="0032525A"/>
    <w:rsid w:val="0032550B"/>
    <w:rsid w:val="00325B2F"/>
    <w:rsid w:val="00325FB5"/>
    <w:rsid w:val="0032685C"/>
    <w:rsid w:val="003269B1"/>
    <w:rsid w:val="00326BF5"/>
    <w:rsid w:val="00326E14"/>
    <w:rsid w:val="00326EB7"/>
    <w:rsid w:val="0032706C"/>
    <w:rsid w:val="003275AD"/>
    <w:rsid w:val="0032780D"/>
    <w:rsid w:val="0032783D"/>
    <w:rsid w:val="003278C6"/>
    <w:rsid w:val="003279C6"/>
    <w:rsid w:val="00327F41"/>
    <w:rsid w:val="0033000F"/>
    <w:rsid w:val="003300B7"/>
    <w:rsid w:val="00330162"/>
    <w:rsid w:val="00330361"/>
    <w:rsid w:val="003306BB"/>
    <w:rsid w:val="00330AE2"/>
    <w:rsid w:val="00331231"/>
    <w:rsid w:val="00331440"/>
    <w:rsid w:val="003314D3"/>
    <w:rsid w:val="00331624"/>
    <w:rsid w:val="0033183C"/>
    <w:rsid w:val="00332246"/>
    <w:rsid w:val="0033224B"/>
    <w:rsid w:val="003322FA"/>
    <w:rsid w:val="003325CF"/>
    <w:rsid w:val="003325DE"/>
    <w:rsid w:val="00332C09"/>
    <w:rsid w:val="00333501"/>
    <w:rsid w:val="003336BC"/>
    <w:rsid w:val="00333A80"/>
    <w:rsid w:val="00334281"/>
    <w:rsid w:val="003345A4"/>
    <w:rsid w:val="00334832"/>
    <w:rsid w:val="0033496F"/>
    <w:rsid w:val="00334AAA"/>
    <w:rsid w:val="00334D6B"/>
    <w:rsid w:val="00335249"/>
    <w:rsid w:val="00335B7A"/>
    <w:rsid w:val="00336339"/>
    <w:rsid w:val="00336AD0"/>
    <w:rsid w:val="003376A3"/>
    <w:rsid w:val="00337B87"/>
    <w:rsid w:val="00337C01"/>
    <w:rsid w:val="00337F58"/>
    <w:rsid w:val="00340127"/>
    <w:rsid w:val="00340551"/>
    <w:rsid w:val="00340618"/>
    <w:rsid w:val="00340850"/>
    <w:rsid w:val="00340E49"/>
    <w:rsid w:val="0034123D"/>
    <w:rsid w:val="003423DA"/>
    <w:rsid w:val="003425C7"/>
    <w:rsid w:val="0034266F"/>
    <w:rsid w:val="0034291C"/>
    <w:rsid w:val="00342A24"/>
    <w:rsid w:val="00342AB6"/>
    <w:rsid w:val="00342B3F"/>
    <w:rsid w:val="00342BDB"/>
    <w:rsid w:val="00342CCA"/>
    <w:rsid w:val="00344293"/>
    <w:rsid w:val="00345453"/>
    <w:rsid w:val="003459A5"/>
    <w:rsid w:val="00345AB0"/>
    <w:rsid w:val="0034614A"/>
    <w:rsid w:val="00346413"/>
    <w:rsid w:val="00346506"/>
    <w:rsid w:val="00346AC3"/>
    <w:rsid w:val="00346FF4"/>
    <w:rsid w:val="00347227"/>
    <w:rsid w:val="00347432"/>
    <w:rsid w:val="00347471"/>
    <w:rsid w:val="0034755E"/>
    <w:rsid w:val="003476CE"/>
    <w:rsid w:val="003478DD"/>
    <w:rsid w:val="00347C22"/>
    <w:rsid w:val="00347DFF"/>
    <w:rsid w:val="00347EFF"/>
    <w:rsid w:val="00347F5B"/>
    <w:rsid w:val="0035007E"/>
    <w:rsid w:val="00350E94"/>
    <w:rsid w:val="003513FE"/>
    <w:rsid w:val="0035166E"/>
    <w:rsid w:val="00351AC1"/>
    <w:rsid w:val="00351B33"/>
    <w:rsid w:val="00351BA1"/>
    <w:rsid w:val="00351F60"/>
    <w:rsid w:val="003521E6"/>
    <w:rsid w:val="003524D9"/>
    <w:rsid w:val="00352B51"/>
    <w:rsid w:val="00352B52"/>
    <w:rsid w:val="00352E42"/>
    <w:rsid w:val="00352F50"/>
    <w:rsid w:val="0035312A"/>
    <w:rsid w:val="00353153"/>
    <w:rsid w:val="0035321D"/>
    <w:rsid w:val="003534FF"/>
    <w:rsid w:val="00353F0B"/>
    <w:rsid w:val="00353F85"/>
    <w:rsid w:val="0035422F"/>
    <w:rsid w:val="0035489F"/>
    <w:rsid w:val="003548EF"/>
    <w:rsid w:val="00354A63"/>
    <w:rsid w:val="00354AD4"/>
    <w:rsid w:val="00355AFF"/>
    <w:rsid w:val="00355C3E"/>
    <w:rsid w:val="00355C6B"/>
    <w:rsid w:val="00356474"/>
    <w:rsid w:val="00356902"/>
    <w:rsid w:val="00356FBF"/>
    <w:rsid w:val="00356FEC"/>
    <w:rsid w:val="003572B7"/>
    <w:rsid w:val="00357415"/>
    <w:rsid w:val="0035743F"/>
    <w:rsid w:val="00357486"/>
    <w:rsid w:val="003578EF"/>
    <w:rsid w:val="00357C14"/>
    <w:rsid w:val="00357F3B"/>
    <w:rsid w:val="0036071D"/>
    <w:rsid w:val="0036086A"/>
    <w:rsid w:val="00360A49"/>
    <w:rsid w:val="0036117F"/>
    <w:rsid w:val="00361185"/>
    <w:rsid w:val="003616ED"/>
    <w:rsid w:val="003618A9"/>
    <w:rsid w:val="00361B6A"/>
    <w:rsid w:val="00361D2D"/>
    <w:rsid w:val="00362287"/>
    <w:rsid w:val="003624BB"/>
    <w:rsid w:val="00362776"/>
    <w:rsid w:val="00362999"/>
    <w:rsid w:val="00362EAD"/>
    <w:rsid w:val="00362EC9"/>
    <w:rsid w:val="00363560"/>
    <w:rsid w:val="003635E7"/>
    <w:rsid w:val="003635F9"/>
    <w:rsid w:val="003637FE"/>
    <w:rsid w:val="0036393A"/>
    <w:rsid w:val="00363BFE"/>
    <w:rsid w:val="0036427D"/>
    <w:rsid w:val="003642AC"/>
    <w:rsid w:val="00364387"/>
    <w:rsid w:val="003643F6"/>
    <w:rsid w:val="00364A8E"/>
    <w:rsid w:val="00364D33"/>
    <w:rsid w:val="00364E26"/>
    <w:rsid w:val="003652B7"/>
    <w:rsid w:val="00365986"/>
    <w:rsid w:val="00365AC5"/>
    <w:rsid w:val="00366D4A"/>
    <w:rsid w:val="0036709A"/>
    <w:rsid w:val="003675BD"/>
    <w:rsid w:val="00367799"/>
    <w:rsid w:val="00367AD5"/>
    <w:rsid w:val="00367B16"/>
    <w:rsid w:val="00367DD1"/>
    <w:rsid w:val="00367E81"/>
    <w:rsid w:val="00367FC9"/>
    <w:rsid w:val="0037007E"/>
    <w:rsid w:val="00370365"/>
    <w:rsid w:val="003703EE"/>
    <w:rsid w:val="003704C6"/>
    <w:rsid w:val="00370B1D"/>
    <w:rsid w:val="00370FD9"/>
    <w:rsid w:val="003712A2"/>
    <w:rsid w:val="003713EF"/>
    <w:rsid w:val="00371AA8"/>
    <w:rsid w:val="00371FB0"/>
    <w:rsid w:val="00372297"/>
    <w:rsid w:val="003722D0"/>
    <w:rsid w:val="003726FC"/>
    <w:rsid w:val="003728D1"/>
    <w:rsid w:val="00372DE6"/>
    <w:rsid w:val="003730AA"/>
    <w:rsid w:val="003730C6"/>
    <w:rsid w:val="00373503"/>
    <w:rsid w:val="00373547"/>
    <w:rsid w:val="00373AE7"/>
    <w:rsid w:val="00373CD7"/>
    <w:rsid w:val="00373E1A"/>
    <w:rsid w:val="00374B02"/>
    <w:rsid w:val="00374D86"/>
    <w:rsid w:val="003751CA"/>
    <w:rsid w:val="003751F9"/>
    <w:rsid w:val="0037542B"/>
    <w:rsid w:val="003755B3"/>
    <w:rsid w:val="003756CD"/>
    <w:rsid w:val="00375AE0"/>
    <w:rsid w:val="00375BA4"/>
    <w:rsid w:val="00375E3D"/>
    <w:rsid w:val="00376492"/>
    <w:rsid w:val="00376735"/>
    <w:rsid w:val="00376AB6"/>
    <w:rsid w:val="00376B7D"/>
    <w:rsid w:val="00376C27"/>
    <w:rsid w:val="00376C56"/>
    <w:rsid w:val="00376EE8"/>
    <w:rsid w:val="003776A6"/>
    <w:rsid w:val="00377C78"/>
    <w:rsid w:val="00377C84"/>
    <w:rsid w:val="00380107"/>
    <w:rsid w:val="0038036B"/>
    <w:rsid w:val="00380728"/>
    <w:rsid w:val="00380925"/>
    <w:rsid w:val="003809EB"/>
    <w:rsid w:val="00380C52"/>
    <w:rsid w:val="00380C7C"/>
    <w:rsid w:val="0038171B"/>
    <w:rsid w:val="0038180E"/>
    <w:rsid w:val="00381964"/>
    <w:rsid w:val="00381B4C"/>
    <w:rsid w:val="00381D2D"/>
    <w:rsid w:val="00381DC7"/>
    <w:rsid w:val="00381E9D"/>
    <w:rsid w:val="00381EB2"/>
    <w:rsid w:val="00381EDE"/>
    <w:rsid w:val="00381F13"/>
    <w:rsid w:val="003821C4"/>
    <w:rsid w:val="003823A1"/>
    <w:rsid w:val="003825AF"/>
    <w:rsid w:val="00382797"/>
    <w:rsid w:val="003827A6"/>
    <w:rsid w:val="00382964"/>
    <w:rsid w:val="00382BCB"/>
    <w:rsid w:val="00382D0E"/>
    <w:rsid w:val="00382D2F"/>
    <w:rsid w:val="003830AC"/>
    <w:rsid w:val="00383229"/>
    <w:rsid w:val="00383327"/>
    <w:rsid w:val="0038342F"/>
    <w:rsid w:val="0038345A"/>
    <w:rsid w:val="00383C26"/>
    <w:rsid w:val="003842F7"/>
    <w:rsid w:val="00384320"/>
    <w:rsid w:val="00384393"/>
    <w:rsid w:val="00384592"/>
    <w:rsid w:val="003845A4"/>
    <w:rsid w:val="003847BD"/>
    <w:rsid w:val="003849C9"/>
    <w:rsid w:val="00384CC7"/>
    <w:rsid w:val="00384EC5"/>
    <w:rsid w:val="00384FC0"/>
    <w:rsid w:val="0038531C"/>
    <w:rsid w:val="0038573F"/>
    <w:rsid w:val="00385EB2"/>
    <w:rsid w:val="00385EEB"/>
    <w:rsid w:val="00386145"/>
    <w:rsid w:val="00386392"/>
    <w:rsid w:val="0038673C"/>
    <w:rsid w:val="00386A9B"/>
    <w:rsid w:val="00386B2C"/>
    <w:rsid w:val="00386CB7"/>
    <w:rsid w:val="003872CC"/>
    <w:rsid w:val="003873A7"/>
    <w:rsid w:val="003877AD"/>
    <w:rsid w:val="00387A0D"/>
    <w:rsid w:val="00387AE2"/>
    <w:rsid w:val="00387B1A"/>
    <w:rsid w:val="00387E22"/>
    <w:rsid w:val="003900B0"/>
    <w:rsid w:val="003901F9"/>
    <w:rsid w:val="003907A9"/>
    <w:rsid w:val="0039089F"/>
    <w:rsid w:val="00390A89"/>
    <w:rsid w:val="00390E5E"/>
    <w:rsid w:val="00391185"/>
    <w:rsid w:val="003911BC"/>
    <w:rsid w:val="003913D6"/>
    <w:rsid w:val="003918D7"/>
    <w:rsid w:val="00391B06"/>
    <w:rsid w:val="00391C05"/>
    <w:rsid w:val="00391FEA"/>
    <w:rsid w:val="003924BA"/>
    <w:rsid w:val="00392B14"/>
    <w:rsid w:val="00392C53"/>
    <w:rsid w:val="00392DBC"/>
    <w:rsid w:val="003930ED"/>
    <w:rsid w:val="003937CE"/>
    <w:rsid w:val="003938A6"/>
    <w:rsid w:val="00393A20"/>
    <w:rsid w:val="00393D0C"/>
    <w:rsid w:val="0039525B"/>
    <w:rsid w:val="003954AD"/>
    <w:rsid w:val="003955BC"/>
    <w:rsid w:val="0039593E"/>
    <w:rsid w:val="0039594F"/>
    <w:rsid w:val="00395E5E"/>
    <w:rsid w:val="003961EF"/>
    <w:rsid w:val="0039626E"/>
    <w:rsid w:val="003965EC"/>
    <w:rsid w:val="00396BF4"/>
    <w:rsid w:val="00397BAB"/>
    <w:rsid w:val="003A00E3"/>
    <w:rsid w:val="003A00E7"/>
    <w:rsid w:val="003A01BF"/>
    <w:rsid w:val="003A031D"/>
    <w:rsid w:val="003A0760"/>
    <w:rsid w:val="003A09BC"/>
    <w:rsid w:val="003A0C4C"/>
    <w:rsid w:val="003A0E01"/>
    <w:rsid w:val="003A0E6A"/>
    <w:rsid w:val="003A0F6D"/>
    <w:rsid w:val="003A12B0"/>
    <w:rsid w:val="003A13DB"/>
    <w:rsid w:val="003A160D"/>
    <w:rsid w:val="003A1727"/>
    <w:rsid w:val="003A18A9"/>
    <w:rsid w:val="003A18DC"/>
    <w:rsid w:val="003A1A39"/>
    <w:rsid w:val="003A1C92"/>
    <w:rsid w:val="003A1F00"/>
    <w:rsid w:val="003A2404"/>
    <w:rsid w:val="003A286B"/>
    <w:rsid w:val="003A29AC"/>
    <w:rsid w:val="003A2AB5"/>
    <w:rsid w:val="003A2B76"/>
    <w:rsid w:val="003A343E"/>
    <w:rsid w:val="003A347C"/>
    <w:rsid w:val="003A3705"/>
    <w:rsid w:val="003A371A"/>
    <w:rsid w:val="003A39D4"/>
    <w:rsid w:val="003A42B1"/>
    <w:rsid w:val="003A44A8"/>
    <w:rsid w:val="003A4D00"/>
    <w:rsid w:val="003A4E03"/>
    <w:rsid w:val="003A4EB8"/>
    <w:rsid w:val="003A5155"/>
    <w:rsid w:val="003A521E"/>
    <w:rsid w:val="003A55F2"/>
    <w:rsid w:val="003A56A9"/>
    <w:rsid w:val="003A588F"/>
    <w:rsid w:val="003A5CB7"/>
    <w:rsid w:val="003A6443"/>
    <w:rsid w:val="003A6A30"/>
    <w:rsid w:val="003A6B9A"/>
    <w:rsid w:val="003A72F1"/>
    <w:rsid w:val="003A7578"/>
    <w:rsid w:val="003A7D64"/>
    <w:rsid w:val="003B001F"/>
    <w:rsid w:val="003B0516"/>
    <w:rsid w:val="003B0CA4"/>
    <w:rsid w:val="003B1033"/>
    <w:rsid w:val="003B11C9"/>
    <w:rsid w:val="003B136B"/>
    <w:rsid w:val="003B1863"/>
    <w:rsid w:val="003B1AA1"/>
    <w:rsid w:val="003B1F4F"/>
    <w:rsid w:val="003B20D5"/>
    <w:rsid w:val="003B2232"/>
    <w:rsid w:val="003B259C"/>
    <w:rsid w:val="003B2931"/>
    <w:rsid w:val="003B29E3"/>
    <w:rsid w:val="003B2A24"/>
    <w:rsid w:val="003B2DCB"/>
    <w:rsid w:val="003B3134"/>
    <w:rsid w:val="003B3146"/>
    <w:rsid w:val="003B34B8"/>
    <w:rsid w:val="003B369E"/>
    <w:rsid w:val="003B3BC5"/>
    <w:rsid w:val="003B3C1A"/>
    <w:rsid w:val="003B449B"/>
    <w:rsid w:val="003B4509"/>
    <w:rsid w:val="003B45C2"/>
    <w:rsid w:val="003B47C4"/>
    <w:rsid w:val="003B4A25"/>
    <w:rsid w:val="003B4FAE"/>
    <w:rsid w:val="003B4FCF"/>
    <w:rsid w:val="003B4FD8"/>
    <w:rsid w:val="003B519D"/>
    <w:rsid w:val="003B5B2A"/>
    <w:rsid w:val="003B5DBB"/>
    <w:rsid w:val="003B5E2B"/>
    <w:rsid w:val="003B60B4"/>
    <w:rsid w:val="003B64A5"/>
    <w:rsid w:val="003B64F7"/>
    <w:rsid w:val="003B6550"/>
    <w:rsid w:val="003B68C0"/>
    <w:rsid w:val="003B6B41"/>
    <w:rsid w:val="003B6EEC"/>
    <w:rsid w:val="003B6F3A"/>
    <w:rsid w:val="003B70CD"/>
    <w:rsid w:val="003B72D6"/>
    <w:rsid w:val="003B7851"/>
    <w:rsid w:val="003B7970"/>
    <w:rsid w:val="003B7FB8"/>
    <w:rsid w:val="003C023D"/>
    <w:rsid w:val="003C03A5"/>
    <w:rsid w:val="003C0505"/>
    <w:rsid w:val="003C05A5"/>
    <w:rsid w:val="003C0923"/>
    <w:rsid w:val="003C1940"/>
    <w:rsid w:val="003C1D41"/>
    <w:rsid w:val="003C1E52"/>
    <w:rsid w:val="003C20E7"/>
    <w:rsid w:val="003C27EF"/>
    <w:rsid w:val="003C2D31"/>
    <w:rsid w:val="003C32D0"/>
    <w:rsid w:val="003C3741"/>
    <w:rsid w:val="003C3C00"/>
    <w:rsid w:val="003C3CB1"/>
    <w:rsid w:val="003C3D10"/>
    <w:rsid w:val="003C3D63"/>
    <w:rsid w:val="003C3D91"/>
    <w:rsid w:val="003C3DAD"/>
    <w:rsid w:val="003C3E96"/>
    <w:rsid w:val="003C40CD"/>
    <w:rsid w:val="003C42D4"/>
    <w:rsid w:val="003C4484"/>
    <w:rsid w:val="003C468C"/>
    <w:rsid w:val="003C48A1"/>
    <w:rsid w:val="003C4A12"/>
    <w:rsid w:val="003C5172"/>
    <w:rsid w:val="003C53D6"/>
    <w:rsid w:val="003C53EA"/>
    <w:rsid w:val="003C5439"/>
    <w:rsid w:val="003C5466"/>
    <w:rsid w:val="003C5674"/>
    <w:rsid w:val="003C5780"/>
    <w:rsid w:val="003C5ABB"/>
    <w:rsid w:val="003C65C1"/>
    <w:rsid w:val="003C6712"/>
    <w:rsid w:val="003C67AF"/>
    <w:rsid w:val="003C6CCD"/>
    <w:rsid w:val="003C6F43"/>
    <w:rsid w:val="003C710A"/>
    <w:rsid w:val="003C7205"/>
    <w:rsid w:val="003C7651"/>
    <w:rsid w:val="003C784D"/>
    <w:rsid w:val="003C791C"/>
    <w:rsid w:val="003D0177"/>
    <w:rsid w:val="003D01C0"/>
    <w:rsid w:val="003D047E"/>
    <w:rsid w:val="003D0591"/>
    <w:rsid w:val="003D090A"/>
    <w:rsid w:val="003D0A13"/>
    <w:rsid w:val="003D0B4E"/>
    <w:rsid w:val="003D18F9"/>
    <w:rsid w:val="003D1D37"/>
    <w:rsid w:val="003D20E9"/>
    <w:rsid w:val="003D2260"/>
    <w:rsid w:val="003D22F1"/>
    <w:rsid w:val="003D23FF"/>
    <w:rsid w:val="003D2D1E"/>
    <w:rsid w:val="003D2D59"/>
    <w:rsid w:val="003D2E1F"/>
    <w:rsid w:val="003D325F"/>
    <w:rsid w:val="003D33F3"/>
    <w:rsid w:val="003D357E"/>
    <w:rsid w:val="003D3A1D"/>
    <w:rsid w:val="003D3DA7"/>
    <w:rsid w:val="003D3DF3"/>
    <w:rsid w:val="003D3FE9"/>
    <w:rsid w:val="003D41D1"/>
    <w:rsid w:val="003D438F"/>
    <w:rsid w:val="003D4854"/>
    <w:rsid w:val="003D4C85"/>
    <w:rsid w:val="003D4D2B"/>
    <w:rsid w:val="003D5038"/>
    <w:rsid w:val="003D5B92"/>
    <w:rsid w:val="003D6009"/>
    <w:rsid w:val="003D6121"/>
    <w:rsid w:val="003D6385"/>
    <w:rsid w:val="003D6417"/>
    <w:rsid w:val="003D6542"/>
    <w:rsid w:val="003D69EA"/>
    <w:rsid w:val="003D6DFC"/>
    <w:rsid w:val="003D6FF6"/>
    <w:rsid w:val="003D71A7"/>
    <w:rsid w:val="003D730B"/>
    <w:rsid w:val="003D739F"/>
    <w:rsid w:val="003D77CA"/>
    <w:rsid w:val="003D790D"/>
    <w:rsid w:val="003D7CB9"/>
    <w:rsid w:val="003E0095"/>
    <w:rsid w:val="003E056D"/>
    <w:rsid w:val="003E0CEE"/>
    <w:rsid w:val="003E1286"/>
    <w:rsid w:val="003E1F94"/>
    <w:rsid w:val="003E20B7"/>
    <w:rsid w:val="003E2408"/>
    <w:rsid w:val="003E2B11"/>
    <w:rsid w:val="003E3245"/>
    <w:rsid w:val="003E32F6"/>
    <w:rsid w:val="003E3568"/>
    <w:rsid w:val="003E3760"/>
    <w:rsid w:val="003E3767"/>
    <w:rsid w:val="003E3A1C"/>
    <w:rsid w:val="003E3A31"/>
    <w:rsid w:val="003E3A70"/>
    <w:rsid w:val="003E3C2F"/>
    <w:rsid w:val="003E3DBC"/>
    <w:rsid w:val="003E3F04"/>
    <w:rsid w:val="003E3FA5"/>
    <w:rsid w:val="003E4086"/>
    <w:rsid w:val="003E419C"/>
    <w:rsid w:val="003E42AD"/>
    <w:rsid w:val="003E42D3"/>
    <w:rsid w:val="003E447D"/>
    <w:rsid w:val="003E45AA"/>
    <w:rsid w:val="003E4756"/>
    <w:rsid w:val="003E47BE"/>
    <w:rsid w:val="003E491C"/>
    <w:rsid w:val="003E4BE5"/>
    <w:rsid w:val="003E4C63"/>
    <w:rsid w:val="003E4D3E"/>
    <w:rsid w:val="003E4E17"/>
    <w:rsid w:val="003E5CA1"/>
    <w:rsid w:val="003E6193"/>
    <w:rsid w:val="003E6453"/>
    <w:rsid w:val="003E6748"/>
    <w:rsid w:val="003E683D"/>
    <w:rsid w:val="003E6BEF"/>
    <w:rsid w:val="003E7186"/>
    <w:rsid w:val="003E77BE"/>
    <w:rsid w:val="003E7864"/>
    <w:rsid w:val="003E7B73"/>
    <w:rsid w:val="003E7C34"/>
    <w:rsid w:val="003E7D67"/>
    <w:rsid w:val="003E7F1B"/>
    <w:rsid w:val="003F00D6"/>
    <w:rsid w:val="003F01D6"/>
    <w:rsid w:val="003F01F2"/>
    <w:rsid w:val="003F0363"/>
    <w:rsid w:val="003F0947"/>
    <w:rsid w:val="003F1254"/>
    <w:rsid w:val="003F128D"/>
    <w:rsid w:val="003F1387"/>
    <w:rsid w:val="003F146C"/>
    <w:rsid w:val="003F1AF3"/>
    <w:rsid w:val="003F1CFD"/>
    <w:rsid w:val="003F20FA"/>
    <w:rsid w:val="003F2507"/>
    <w:rsid w:val="003F287E"/>
    <w:rsid w:val="003F2A92"/>
    <w:rsid w:val="003F2F87"/>
    <w:rsid w:val="003F30A4"/>
    <w:rsid w:val="003F30AF"/>
    <w:rsid w:val="003F314B"/>
    <w:rsid w:val="003F37F1"/>
    <w:rsid w:val="003F3E02"/>
    <w:rsid w:val="003F4D99"/>
    <w:rsid w:val="003F509A"/>
    <w:rsid w:val="003F5173"/>
    <w:rsid w:val="003F53A7"/>
    <w:rsid w:val="003F5435"/>
    <w:rsid w:val="003F56A1"/>
    <w:rsid w:val="003F58FD"/>
    <w:rsid w:val="003F6116"/>
    <w:rsid w:val="003F62B2"/>
    <w:rsid w:val="003F664E"/>
    <w:rsid w:val="003F696D"/>
    <w:rsid w:val="003F69A0"/>
    <w:rsid w:val="003F6B15"/>
    <w:rsid w:val="003F6B97"/>
    <w:rsid w:val="003F6D0F"/>
    <w:rsid w:val="003F6E17"/>
    <w:rsid w:val="003F7182"/>
    <w:rsid w:val="003F7620"/>
    <w:rsid w:val="003F7ADA"/>
    <w:rsid w:val="003F7C1D"/>
    <w:rsid w:val="004003AE"/>
    <w:rsid w:val="004003D1"/>
    <w:rsid w:val="004007AB"/>
    <w:rsid w:val="00400C2A"/>
    <w:rsid w:val="00401539"/>
    <w:rsid w:val="004018BD"/>
    <w:rsid w:val="00401CBE"/>
    <w:rsid w:val="00401CC7"/>
    <w:rsid w:val="00401F4B"/>
    <w:rsid w:val="00402377"/>
    <w:rsid w:val="00402574"/>
    <w:rsid w:val="00402C13"/>
    <w:rsid w:val="00403441"/>
    <w:rsid w:val="004035F4"/>
    <w:rsid w:val="00403A53"/>
    <w:rsid w:val="00403CE6"/>
    <w:rsid w:val="004043E1"/>
    <w:rsid w:val="00404BC6"/>
    <w:rsid w:val="00404DE8"/>
    <w:rsid w:val="0040537F"/>
    <w:rsid w:val="0040578F"/>
    <w:rsid w:val="004057DC"/>
    <w:rsid w:val="00405895"/>
    <w:rsid w:val="004059D3"/>
    <w:rsid w:val="00405E65"/>
    <w:rsid w:val="0040603B"/>
    <w:rsid w:val="00406295"/>
    <w:rsid w:val="00407048"/>
    <w:rsid w:val="00407049"/>
    <w:rsid w:val="0040707C"/>
    <w:rsid w:val="00407238"/>
    <w:rsid w:val="004077F6"/>
    <w:rsid w:val="00407A3B"/>
    <w:rsid w:val="00407ABE"/>
    <w:rsid w:val="00407EA3"/>
    <w:rsid w:val="004100D6"/>
    <w:rsid w:val="00410139"/>
    <w:rsid w:val="0041030E"/>
    <w:rsid w:val="0041088F"/>
    <w:rsid w:val="00410B9E"/>
    <w:rsid w:val="00410DD3"/>
    <w:rsid w:val="0041125B"/>
    <w:rsid w:val="0041138D"/>
    <w:rsid w:val="004113DA"/>
    <w:rsid w:val="0041144C"/>
    <w:rsid w:val="00411500"/>
    <w:rsid w:val="0041164A"/>
    <w:rsid w:val="0041198E"/>
    <w:rsid w:val="00411E24"/>
    <w:rsid w:val="004121B1"/>
    <w:rsid w:val="0041223F"/>
    <w:rsid w:val="00412652"/>
    <w:rsid w:val="00412659"/>
    <w:rsid w:val="004126A8"/>
    <w:rsid w:val="00412893"/>
    <w:rsid w:val="004128F0"/>
    <w:rsid w:val="0041296F"/>
    <w:rsid w:val="00412CA5"/>
    <w:rsid w:val="00412D1E"/>
    <w:rsid w:val="00412D2B"/>
    <w:rsid w:val="00412D9F"/>
    <w:rsid w:val="00412F13"/>
    <w:rsid w:val="004131D0"/>
    <w:rsid w:val="004133B5"/>
    <w:rsid w:val="00413613"/>
    <w:rsid w:val="00413857"/>
    <w:rsid w:val="00413E61"/>
    <w:rsid w:val="004140ED"/>
    <w:rsid w:val="00414471"/>
    <w:rsid w:val="004145EA"/>
    <w:rsid w:val="004145F3"/>
    <w:rsid w:val="0041469B"/>
    <w:rsid w:val="00414FB6"/>
    <w:rsid w:val="00415AA5"/>
    <w:rsid w:val="00415CE0"/>
    <w:rsid w:val="004161B6"/>
    <w:rsid w:val="0041672B"/>
    <w:rsid w:val="004167B4"/>
    <w:rsid w:val="00416D8D"/>
    <w:rsid w:val="00417482"/>
    <w:rsid w:val="00417525"/>
    <w:rsid w:val="004200D4"/>
    <w:rsid w:val="004203E8"/>
    <w:rsid w:val="004207FE"/>
    <w:rsid w:val="004208E4"/>
    <w:rsid w:val="00420A06"/>
    <w:rsid w:val="00420B14"/>
    <w:rsid w:val="00420E42"/>
    <w:rsid w:val="00421213"/>
    <w:rsid w:val="0042141E"/>
    <w:rsid w:val="004216B6"/>
    <w:rsid w:val="0042197A"/>
    <w:rsid w:val="00421B04"/>
    <w:rsid w:val="00421B97"/>
    <w:rsid w:val="00421C51"/>
    <w:rsid w:val="00421CFF"/>
    <w:rsid w:val="004222D7"/>
    <w:rsid w:val="004228E6"/>
    <w:rsid w:val="0042297D"/>
    <w:rsid w:val="00422CEC"/>
    <w:rsid w:val="00422FF8"/>
    <w:rsid w:val="004230F1"/>
    <w:rsid w:val="00423144"/>
    <w:rsid w:val="00423369"/>
    <w:rsid w:val="00423432"/>
    <w:rsid w:val="004234BF"/>
    <w:rsid w:val="00423997"/>
    <w:rsid w:val="00423BBC"/>
    <w:rsid w:val="00423BD9"/>
    <w:rsid w:val="00423E01"/>
    <w:rsid w:val="00424000"/>
    <w:rsid w:val="004240EE"/>
    <w:rsid w:val="00424332"/>
    <w:rsid w:val="004250B9"/>
    <w:rsid w:val="00425148"/>
    <w:rsid w:val="00425DD7"/>
    <w:rsid w:val="00426060"/>
    <w:rsid w:val="004260C5"/>
    <w:rsid w:val="00426220"/>
    <w:rsid w:val="00426603"/>
    <w:rsid w:val="0042667F"/>
    <w:rsid w:val="004268B0"/>
    <w:rsid w:val="00426977"/>
    <w:rsid w:val="00426A44"/>
    <w:rsid w:val="00426B52"/>
    <w:rsid w:val="00426FA3"/>
    <w:rsid w:val="00427046"/>
    <w:rsid w:val="00427410"/>
    <w:rsid w:val="00427828"/>
    <w:rsid w:val="00427904"/>
    <w:rsid w:val="00427C75"/>
    <w:rsid w:val="00427C8C"/>
    <w:rsid w:val="00427CA5"/>
    <w:rsid w:val="00427D32"/>
    <w:rsid w:val="00427FA9"/>
    <w:rsid w:val="0043007E"/>
    <w:rsid w:val="00430811"/>
    <w:rsid w:val="00430D34"/>
    <w:rsid w:val="00430DF6"/>
    <w:rsid w:val="00430E7D"/>
    <w:rsid w:val="00430F17"/>
    <w:rsid w:val="00430F80"/>
    <w:rsid w:val="0043128F"/>
    <w:rsid w:val="00431589"/>
    <w:rsid w:val="004319AA"/>
    <w:rsid w:val="00431A07"/>
    <w:rsid w:val="00431B06"/>
    <w:rsid w:val="00431F85"/>
    <w:rsid w:val="00432504"/>
    <w:rsid w:val="00432979"/>
    <w:rsid w:val="0043297C"/>
    <w:rsid w:val="00432B1D"/>
    <w:rsid w:val="00432CC5"/>
    <w:rsid w:val="00432E89"/>
    <w:rsid w:val="00432EA1"/>
    <w:rsid w:val="004330DA"/>
    <w:rsid w:val="004343A7"/>
    <w:rsid w:val="00434BBB"/>
    <w:rsid w:val="0043511D"/>
    <w:rsid w:val="0043522F"/>
    <w:rsid w:val="004355FA"/>
    <w:rsid w:val="00435A9A"/>
    <w:rsid w:val="00435B80"/>
    <w:rsid w:val="00435F1D"/>
    <w:rsid w:val="004361D3"/>
    <w:rsid w:val="00436267"/>
    <w:rsid w:val="0043632A"/>
    <w:rsid w:val="00436873"/>
    <w:rsid w:val="004369E2"/>
    <w:rsid w:val="00436AF6"/>
    <w:rsid w:val="00436B86"/>
    <w:rsid w:val="00436D7B"/>
    <w:rsid w:val="00437C3D"/>
    <w:rsid w:val="00437C5A"/>
    <w:rsid w:val="00440100"/>
    <w:rsid w:val="00440505"/>
    <w:rsid w:val="00440768"/>
    <w:rsid w:val="0044077A"/>
    <w:rsid w:val="004408EE"/>
    <w:rsid w:val="00440C61"/>
    <w:rsid w:val="00440EA4"/>
    <w:rsid w:val="00440FB7"/>
    <w:rsid w:val="00440FE9"/>
    <w:rsid w:val="00441402"/>
    <w:rsid w:val="0044141D"/>
    <w:rsid w:val="004417C0"/>
    <w:rsid w:val="00441DB9"/>
    <w:rsid w:val="00441EF0"/>
    <w:rsid w:val="00442309"/>
    <w:rsid w:val="0044256C"/>
    <w:rsid w:val="00442618"/>
    <w:rsid w:val="004428D9"/>
    <w:rsid w:val="0044294C"/>
    <w:rsid w:val="00442F84"/>
    <w:rsid w:val="00443226"/>
    <w:rsid w:val="00443599"/>
    <w:rsid w:val="004436F6"/>
    <w:rsid w:val="0044397E"/>
    <w:rsid w:val="00444091"/>
    <w:rsid w:val="004441DE"/>
    <w:rsid w:val="0044471D"/>
    <w:rsid w:val="00444F7C"/>
    <w:rsid w:val="00445081"/>
    <w:rsid w:val="00445B4C"/>
    <w:rsid w:val="00445C08"/>
    <w:rsid w:val="004462F8"/>
    <w:rsid w:val="00446477"/>
    <w:rsid w:val="00446D29"/>
    <w:rsid w:val="00447795"/>
    <w:rsid w:val="00447DCE"/>
    <w:rsid w:val="0045099E"/>
    <w:rsid w:val="00450BFD"/>
    <w:rsid w:val="00450DAB"/>
    <w:rsid w:val="00450F87"/>
    <w:rsid w:val="004515E1"/>
    <w:rsid w:val="00451746"/>
    <w:rsid w:val="00451F2E"/>
    <w:rsid w:val="00452295"/>
    <w:rsid w:val="0045241D"/>
    <w:rsid w:val="004525A5"/>
    <w:rsid w:val="00452632"/>
    <w:rsid w:val="004527DE"/>
    <w:rsid w:val="00452B42"/>
    <w:rsid w:val="0045378F"/>
    <w:rsid w:val="00453B99"/>
    <w:rsid w:val="00453F06"/>
    <w:rsid w:val="004542F6"/>
    <w:rsid w:val="004547E4"/>
    <w:rsid w:val="004549FE"/>
    <w:rsid w:val="00454D4C"/>
    <w:rsid w:val="004554CE"/>
    <w:rsid w:val="004555FA"/>
    <w:rsid w:val="00455C90"/>
    <w:rsid w:val="00455C9E"/>
    <w:rsid w:val="0045626A"/>
    <w:rsid w:val="0045649D"/>
    <w:rsid w:val="00456979"/>
    <w:rsid w:val="004569AB"/>
    <w:rsid w:val="00456B72"/>
    <w:rsid w:val="00456EC4"/>
    <w:rsid w:val="004574FE"/>
    <w:rsid w:val="004576A4"/>
    <w:rsid w:val="00457755"/>
    <w:rsid w:val="004577D1"/>
    <w:rsid w:val="004577FC"/>
    <w:rsid w:val="00460329"/>
    <w:rsid w:val="00460566"/>
    <w:rsid w:val="004606BD"/>
    <w:rsid w:val="004609F0"/>
    <w:rsid w:val="00460E82"/>
    <w:rsid w:val="00460FD5"/>
    <w:rsid w:val="00461256"/>
    <w:rsid w:val="004613B8"/>
    <w:rsid w:val="00461A42"/>
    <w:rsid w:val="0046201B"/>
    <w:rsid w:val="00462410"/>
    <w:rsid w:val="004625E9"/>
    <w:rsid w:val="004626E0"/>
    <w:rsid w:val="00462A28"/>
    <w:rsid w:val="00462EF5"/>
    <w:rsid w:val="00463168"/>
    <w:rsid w:val="004632E3"/>
    <w:rsid w:val="00463819"/>
    <w:rsid w:val="00463FBE"/>
    <w:rsid w:val="00463FDE"/>
    <w:rsid w:val="0046401B"/>
    <w:rsid w:val="00464411"/>
    <w:rsid w:val="004645A9"/>
    <w:rsid w:val="00464819"/>
    <w:rsid w:val="00464B59"/>
    <w:rsid w:val="00464C55"/>
    <w:rsid w:val="00465A75"/>
    <w:rsid w:val="00465BDF"/>
    <w:rsid w:val="00465CC0"/>
    <w:rsid w:val="00465D0D"/>
    <w:rsid w:val="00465F8D"/>
    <w:rsid w:val="00466256"/>
    <w:rsid w:val="004662EF"/>
    <w:rsid w:val="004666AB"/>
    <w:rsid w:val="00466C0B"/>
    <w:rsid w:val="004678D4"/>
    <w:rsid w:val="00467A87"/>
    <w:rsid w:val="00467DE3"/>
    <w:rsid w:val="0047011E"/>
    <w:rsid w:val="00470AF7"/>
    <w:rsid w:val="00470D49"/>
    <w:rsid w:val="00470E2F"/>
    <w:rsid w:val="00470F42"/>
    <w:rsid w:val="00470F77"/>
    <w:rsid w:val="00471DE0"/>
    <w:rsid w:val="00471FE8"/>
    <w:rsid w:val="00471FF2"/>
    <w:rsid w:val="00472562"/>
    <w:rsid w:val="00472D31"/>
    <w:rsid w:val="00472E23"/>
    <w:rsid w:val="00473299"/>
    <w:rsid w:val="0047337F"/>
    <w:rsid w:val="00473598"/>
    <w:rsid w:val="004736D3"/>
    <w:rsid w:val="00473986"/>
    <w:rsid w:val="00473C3B"/>
    <w:rsid w:val="00473C97"/>
    <w:rsid w:val="00474075"/>
    <w:rsid w:val="004741A9"/>
    <w:rsid w:val="004742E1"/>
    <w:rsid w:val="00474906"/>
    <w:rsid w:val="00474E70"/>
    <w:rsid w:val="00474E9A"/>
    <w:rsid w:val="00475103"/>
    <w:rsid w:val="00475498"/>
    <w:rsid w:val="00475680"/>
    <w:rsid w:val="00475749"/>
    <w:rsid w:val="00475B0F"/>
    <w:rsid w:val="00475E09"/>
    <w:rsid w:val="00475E10"/>
    <w:rsid w:val="00475E89"/>
    <w:rsid w:val="00475EA5"/>
    <w:rsid w:val="0047638A"/>
    <w:rsid w:val="00477A81"/>
    <w:rsid w:val="00480346"/>
    <w:rsid w:val="004803D0"/>
    <w:rsid w:val="00480B7F"/>
    <w:rsid w:val="00480F0B"/>
    <w:rsid w:val="00481068"/>
    <w:rsid w:val="0048134C"/>
    <w:rsid w:val="004813A0"/>
    <w:rsid w:val="004813EF"/>
    <w:rsid w:val="00481777"/>
    <w:rsid w:val="00481820"/>
    <w:rsid w:val="004818C6"/>
    <w:rsid w:val="00481CE4"/>
    <w:rsid w:val="004821DB"/>
    <w:rsid w:val="0048253C"/>
    <w:rsid w:val="00482789"/>
    <w:rsid w:val="00482A15"/>
    <w:rsid w:val="00482D9B"/>
    <w:rsid w:val="00482FCB"/>
    <w:rsid w:val="004830A1"/>
    <w:rsid w:val="00483765"/>
    <w:rsid w:val="00483830"/>
    <w:rsid w:val="00483997"/>
    <w:rsid w:val="00483A9A"/>
    <w:rsid w:val="00483F02"/>
    <w:rsid w:val="004840C9"/>
    <w:rsid w:val="0048411D"/>
    <w:rsid w:val="00484305"/>
    <w:rsid w:val="00484515"/>
    <w:rsid w:val="004846AB"/>
    <w:rsid w:val="00484757"/>
    <w:rsid w:val="00484FBD"/>
    <w:rsid w:val="004850C5"/>
    <w:rsid w:val="004853C9"/>
    <w:rsid w:val="00485738"/>
    <w:rsid w:val="00485B19"/>
    <w:rsid w:val="00485C71"/>
    <w:rsid w:val="00486E91"/>
    <w:rsid w:val="00487054"/>
    <w:rsid w:val="0048719B"/>
    <w:rsid w:val="0048719C"/>
    <w:rsid w:val="004873CE"/>
    <w:rsid w:val="004900B6"/>
    <w:rsid w:val="004904D1"/>
    <w:rsid w:val="004907F4"/>
    <w:rsid w:val="004908D4"/>
    <w:rsid w:val="00490A09"/>
    <w:rsid w:val="00490EAE"/>
    <w:rsid w:val="00490F6C"/>
    <w:rsid w:val="00491240"/>
    <w:rsid w:val="004917DB"/>
    <w:rsid w:val="00491A36"/>
    <w:rsid w:val="00491AB2"/>
    <w:rsid w:val="00491E84"/>
    <w:rsid w:val="00492138"/>
    <w:rsid w:val="004929BD"/>
    <w:rsid w:val="00492C65"/>
    <w:rsid w:val="00492DF3"/>
    <w:rsid w:val="0049301D"/>
    <w:rsid w:val="0049312B"/>
    <w:rsid w:val="0049363A"/>
    <w:rsid w:val="00493D9D"/>
    <w:rsid w:val="00494422"/>
    <w:rsid w:val="00494A33"/>
    <w:rsid w:val="00494ADC"/>
    <w:rsid w:val="00494FBC"/>
    <w:rsid w:val="0049510C"/>
    <w:rsid w:val="0049520B"/>
    <w:rsid w:val="00495AD5"/>
    <w:rsid w:val="00496643"/>
    <w:rsid w:val="004966F5"/>
    <w:rsid w:val="00496700"/>
    <w:rsid w:val="00496D08"/>
    <w:rsid w:val="00497B98"/>
    <w:rsid w:val="00497C2A"/>
    <w:rsid w:val="00497FB3"/>
    <w:rsid w:val="004A022A"/>
    <w:rsid w:val="004A06A7"/>
    <w:rsid w:val="004A07A5"/>
    <w:rsid w:val="004A0AF2"/>
    <w:rsid w:val="004A127D"/>
    <w:rsid w:val="004A1856"/>
    <w:rsid w:val="004A1A55"/>
    <w:rsid w:val="004A1ABF"/>
    <w:rsid w:val="004A26BE"/>
    <w:rsid w:val="004A27E0"/>
    <w:rsid w:val="004A291E"/>
    <w:rsid w:val="004A2BFB"/>
    <w:rsid w:val="004A324C"/>
    <w:rsid w:val="004A332D"/>
    <w:rsid w:val="004A392C"/>
    <w:rsid w:val="004A396C"/>
    <w:rsid w:val="004A3B16"/>
    <w:rsid w:val="004A3FFA"/>
    <w:rsid w:val="004A40B3"/>
    <w:rsid w:val="004A426A"/>
    <w:rsid w:val="004A438F"/>
    <w:rsid w:val="004A469B"/>
    <w:rsid w:val="004A46E1"/>
    <w:rsid w:val="004A47DC"/>
    <w:rsid w:val="004A4ACC"/>
    <w:rsid w:val="004A50B8"/>
    <w:rsid w:val="004A542E"/>
    <w:rsid w:val="004A5570"/>
    <w:rsid w:val="004A573C"/>
    <w:rsid w:val="004A599B"/>
    <w:rsid w:val="004A6398"/>
    <w:rsid w:val="004A6C4C"/>
    <w:rsid w:val="004A6D86"/>
    <w:rsid w:val="004A6DFC"/>
    <w:rsid w:val="004A7A12"/>
    <w:rsid w:val="004B0361"/>
    <w:rsid w:val="004B0698"/>
    <w:rsid w:val="004B0807"/>
    <w:rsid w:val="004B0E31"/>
    <w:rsid w:val="004B1A05"/>
    <w:rsid w:val="004B20CF"/>
    <w:rsid w:val="004B2173"/>
    <w:rsid w:val="004B2260"/>
    <w:rsid w:val="004B253C"/>
    <w:rsid w:val="004B2A22"/>
    <w:rsid w:val="004B2FB7"/>
    <w:rsid w:val="004B3169"/>
    <w:rsid w:val="004B36C7"/>
    <w:rsid w:val="004B437B"/>
    <w:rsid w:val="004B4559"/>
    <w:rsid w:val="004B4B11"/>
    <w:rsid w:val="004B4E60"/>
    <w:rsid w:val="004B4EDA"/>
    <w:rsid w:val="004B5540"/>
    <w:rsid w:val="004B5792"/>
    <w:rsid w:val="004B59E7"/>
    <w:rsid w:val="004B5C07"/>
    <w:rsid w:val="004B61E5"/>
    <w:rsid w:val="004B627F"/>
    <w:rsid w:val="004B6370"/>
    <w:rsid w:val="004B65BE"/>
    <w:rsid w:val="004B65F4"/>
    <w:rsid w:val="004B6AF7"/>
    <w:rsid w:val="004B6DF4"/>
    <w:rsid w:val="004B6E66"/>
    <w:rsid w:val="004B6ED8"/>
    <w:rsid w:val="004B6F9C"/>
    <w:rsid w:val="004B7726"/>
    <w:rsid w:val="004B7745"/>
    <w:rsid w:val="004B7CFF"/>
    <w:rsid w:val="004B7D44"/>
    <w:rsid w:val="004B7EC2"/>
    <w:rsid w:val="004C03AB"/>
    <w:rsid w:val="004C05B0"/>
    <w:rsid w:val="004C07E5"/>
    <w:rsid w:val="004C0925"/>
    <w:rsid w:val="004C0AD7"/>
    <w:rsid w:val="004C0CF7"/>
    <w:rsid w:val="004C0D63"/>
    <w:rsid w:val="004C0E33"/>
    <w:rsid w:val="004C10FC"/>
    <w:rsid w:val="004C1730"/>
    <w:rsid w:val="004C18DD"/>
    <w:rsid w:val="004C1957"/>
    <w:rsid w:val="004C1BEC"/>
    <w:rsid w:val="004C1C77"/>
    <w:rsid w:val="004C1EBE"/>
    <w:rsid w:val="004C210D"/>
    <w:rsid w:val="004C26C3"/>
    <w:rsid w:val="004C2A1C"/>
    <w:rsid w:val="004C2D31"/>
    <w:rsid w:val="004C2EED"/>
    <w:rsid w:val="004C2F92"/>
    <w:rsid w:val="004C3949"/>
    <w:rsid w:val="004C3A23"/>
    <w:rsid w:val="004C3DCD"/>
    <w:rsid w:val="004C43D4"/>
    <w:rsid w:val="004C44B4"/>
    <w:rsid w:val="004C4540"/>
    <w:rsid w:val="004C496C"/>
    <w:rsid w:val="004C4C10"/>
    <w:rsid w:val="004C4E1D"/>
    <w:rsid w:val="004C50F1"/>
    <w:rsid w:val="004C5A6F"/>
    <w:rsid w:val="004C68DC"/>
    <w:rsid w:val="004C69CE"/>
    <w:rsid w:val="004C6AFB"/>
    <w:rsid w:val="004C7085"/>
    <w:rsid w:val="004C7244"/>
    <w:rsid w:val="004C7A5A"/>
    <w:rsid w:val="004C7A70"/>
    <w:rsid w:val="004C7B59"/>
    <w:rsid w:val="004D058B"/>
    <w:rsid w:val="004D07E1"/>
    <w:rsid w:val="004D0B93"/>
    <w:rsid w:val="004D19E8"/>
    <w:rsid w:val="004D1C30"/>
    <w:rsid w:val="004D1C46"/>
    <w:rsid w:val="004D1D24"/>
    <w:rsid w:val="004D2530"/>
    <w:rsid w:val="004D254E"/>
    <w:rsid w:val="004D26C8"/>
    <w:rsid w:val="004D26F6"/>
    <w:rsid w:val="004D2BB3"/>
    <w:rsid w:val="004D3265"/>
    <w:rsid w:val="004D32E3"/>
    <w:rsid w:val="004D3C4D"/>
    <w:rsid w:val="004D3EDD"/>
    <w:rsid w:val="004D436C"/>
    <w:rsid w:val="004D438E"/>
    <w:rsid w:val="004D4B31"/>
    <w:rsid w:val="004D4CB0"/>
    <w:rsid w:val="004D537C"/>
    <w:rsid w:val="004D5445"/>
    <w:rsid w:val="004D54B9"/>
    <w:rsid w:val="004D56D1"/>
    <w:rsid w:val="004D59B1"/>
    <w:rsid w:val="004D5A72"/>
    <w:rsid w:val="004D5AC4"/>
    <w:rsid w:val="004D61FD"/>
    <w:rsid w:val="004D66EC"/>
    <w:rsid w:val="004D6C86"/>
    <w:rsid w:val="004D6DCD"/>
    <w:rsid w:val="004D71C1"/>
    <w:rsid w:val="004D73E7"/>
    <w:rsid w:val="004D752D"/>
    <w:rsid w:val="004D78FA"/>
    <w:rsid w:val="004D7B16"/>
    <w:rsid w:val="004E037E"/>
    <w:rsid w:val="004E03B4"/>
    <w:rsid w:val="004E0447"/>
    <w:rsid w:val="004E05AA"/>
    <w:rsid w:val="004E06CD"/>
    <w:rsid w:val="004E08E8"/>
    <w:rsid w:val="004E0B33"/>
    <w:rsid w:val="004E0BE6"/>
    <w:rsid w:val="004E0D30"/>
    <w:rsid w:val="004E12BA"/>
    <w:rsid w:val="004E13EB"/>
    <w:rsid w:val="004E1FBC"/>
    <w:rsid w:val="004E20CA"/>
    <w:rsid w:val="004E2184"/>
    <w:rsid w:val="004E22D5"/>
    <w:rsid w:val="004E2373"/>
    <w:rsid w:val="004E2EE4"/>
    <w:rsid w:val="004E31DC"/>
    <w:rsid w:val="004E327D"/>
    <w:rsid w:val="004E33B5"/>
    <w:rsid w:val="004E342A"/>
    <w:rsid w:val="004E3646"/>
    <w:rsid w:val="004E37E9"/>
    <w:rsid w:val="004E400D"/>
    <w:rsid w:val="004E40EA"/>
    <w:rsid w:val="004E4640"/>
    <w:rsid w:val="004E46EA"/>
    <w:rsid w:val="004E49B4"/>
    <w:rsid w:val="004E5196"/>
    <w:rsid w:val="004E5281"/>
    <w:rsid w:val="004E55A5"/>
    <w:rsid w:val="004E5AC8"/>
    <w:rsid w:val="004E5F04"/>
    <w:rsid w:val="004E6674"/>
    <w:rsid w:val="004E6B72"/>
    <w:rsid w:val="004E72FB"/>
    <w:rsid w:val="004E73E2"/>
    <w:rsid w:val="004E7629"/>
    <w:rsid w:val="004E76A4"/>
    <w:rsid w:val="004E7752"/>
    <w:rsid w:val="004F0119"/>
    <w:rsid w:val="004F0147"/>
    <w:rsid w:val="004F067F"/>
    <w:rsid w:val="004F0809"/>
    <w:rsid w:val="004F0875"/>
    <w:rsid w:val="004F0E02"/>
    <w:rsid w:val="004F0F4D"/>
    <w:rsid w:val="004F11F2"/>
    <w:rsid w:val="004F1827"/>
    <w:rsid w:val="004F2020"/>
    <w:rsid w:val="004F221A"/>
    <w:rsid w:val="004F239C"/>
    <w:rsid w:val="004F23B7"/>
    <w:rsid w:val="004F264F"/>
    <w:rsid w:val="004F2709"/>
    <w:rsid w:val="004F2AA1"/>
    <w:rsid w:val="004F333D"/>
    <w:rsid w:val="004F3440"/>
    <w:rsid w:val="004F36B5"/>
    <w:rsid w:val="004F3771"/>
    <w:rsid w:val="004F3D09"/>
    <w:rsid w:val="004F4573"/>
    <w:rsid w:val="004F45E9"/>
    <w:rsid w:val="004F4979"/>
    <w:rsid w:val="004F4B54"/>
    <w:rsid w:val="004F4D39"/>
    <w:rsid w:val="004F4E9A"/>
    <w:rsid w:val="004F4FC8"/>
    <w:rsid w:val="004F5121"/>
    <w:rsid w:val="004F513A"/>
    <w:rsid w:val="004F5149"/>
    <w:rsid w:val="004F52AE"/>
    <w:rsid w:val="004F5BC5"/>
    <w:rsid w:val="004F5EC6"/>
    <w:rsid w:val="004F62F6"/>
    <w:rsid w:val="004F6670"/>
    <w:rsid w:val="004F699C"/>
    <w:rsid w:val="004F69D2"/>
    <w:rsid w:val="004F6B63"/>
    <w:rsid w:val="004F7240"/>
    <w:rsid w:val="004F73B7"/>
    <w:rsid w:val="004F742B"/>
    <w:rsid w:val="004F74D1"/>
    <w:rsid w:val="004F7894"/>
    <w:rsid w:val="004F7A07"/>
    <w:rsid w:val="004F7A32"/>
    <w:rsid w:val="004F7BBD"/>
    <w:rsid w:val="0050011E"/>
    <w:rsid w:val="005004C0"/>
    <w:rsid w:val="00500BB4"/>
    <w:rsid w:val="00500BD4"/>
    <w:rsid w:val="00501082"/>
    <w:rsid w:val="00501285"/>
    <w:rsid w:val="00501761"/>
    <w:rsid w:val="00501C42"/>
    <w:rsid w:val="00502693"/>
    <w:rsid w:val="005029E3"/>
    <w:rsid w:val="00502A48"/>
    <w:rsid w:val="00502BE4"/>
    <w:rsid w:val="00502FB1"/>
    <w:rsid w:val="00503126"/>
    <w:rsid w:val="005034DE"/>
    <w:rsid w:val="005034F2"/>
    <w:rsid w:val="00503C60"/>
    <w:rsid w:val="00503FF6"/>
    <w:rsid w:val="00504299"/>
    <w:rsid w:val="005044CB"/>
    <w:rsid w:val="00504A97"/>
    <w:rsid w:val="00504C89"/>
    <w:rsid w:val="005053E6"/>
    <w:rsid w:val="00505654"/>
    <w:rsid w:val="00505B75"/>
    <w:rsid w:val="00505FB2"/>
    <w:rsid w:val="00505FD3"/>
    <w:rsid w:val="0050605D"/>
    <w:rsid w:val="0050621B"/>
    <w:rsid w:val="0050631C"/>
    <w:rsid w:val="00506413"/>
    <w:rsid w:val="005066D5"/>
    <w:rsid w:val="0050689C"/>
    <w:rsid w:val="005071AA"/>
    <w:rsid w:val="0050752E"/>
    <w:rsid w:val="0050757A"/>
    <w:rsid w:val="00507CF4"/>
    <w:rsid w:val="005104A5"/>
    <w:rsid w:val="005109CE"/>
    <w:rsid w:val="00510A90"/>
    <w:rsid w:val="00510B22"/>
    <w:rsid w:val="00510D02"/>
    <w:rsid w:val="00510D84"/>
    <w:rsid w:val="005111AA"/>
    <w:rsid w:val="0051163E"/>
    <w:rsid w:val="0051176C"/>
    <w:rsid w:val="00511CB1"/>
    <w:rsid w:val="00511CE8"/>
    <w:rsid w:val="00511F2F"/>
    <w:rsid w:val="00512467"/>
    <w:rsid w:val="00512838"/>
    <w:rsid w:val="00512BED"/>
    <w:rsid w:val="00513026"/>
    <w:rsid w:val="00513194"/>
    <w:rsid w:val="005134E5"/>
    <w:rsid w:val="00513547"/>
    <w:rsid w:val="0051471F"/>
    <w:rsid w:val="005148A9"/>
    <w:rsid w:val="00514AF2"/>
    <w:rsid w:val="00514D28"/>
    <w:rsid w:val="005156C5"/>
    <w:rsid w:val="00515FDD"/>
    <w:rsid w:val="005161F4"/>
    <w:rsid w:val="0051631A"/>
    <w:rsid w:val="00516822"/>
    <w:rsid w:val="00516972"/>
    <w:rsid w:val="005169F5"/>
    <w:rsid w:val="00516A17"/>
    <w:rsid w:val="00516B1A"/>
    <w:rsid w:val="00516BA8"/>
    <w:rsid w:val="00516FDE"/>
    <w:rsid w:val="00517286"/>
    <w:rsid w:val="00517344"/>
    <w:rsid w:val="00517A26"/>
    <w:rsid w:val="00520019"/>
    <w:rsid w:val="005207D5"/>
    <w:rsid w:val="00520B20"/>
    <w:rsid w:val="00520B7F"/>
    <w:rsid w:val="00520BC4"/>
    <w:rsid w:val="0052107E"/>
    <w:rsid w:val="005214CB"/>
    <w:rsid w:val="005214E8"/>
    <w:rsid w:val="0052189E"/>
    <w:rsid w:val="00521D60"/>
    <w:rsid w:val="00521FDD"/>
    <w:rsid w:val="00522254"/>
    <w:rsid w:val="00522CB7"/>
    <w:rsid w:val="00522D81"/>
    <w:rsid w:val="0052356E"/>
    <w:rsid w:val="005235A7"/>
    <w:rsid w:val="005237E4"/>
    <w:rsid w:val="00523C66"/>
    <w:rsid w:val="00523F0F"/>
    <w:rsid w:val="00524412"/>
    <w:rsid w:val="00524481"/>
    <w:rsid w:val="00524778"/>
    <w:rsid w:val="0052485A"/>
    <w:rsid w:val="00524C1A"/>
    <w:rsid w:val="00524C65"/>
    <w:rsid w:val="00524C83"/>
    <w:rsid w:val="005255C4"/>
    <w:rsid w:val="005268D3"/>
    <w:rsid w:val="00526B98"/>
    <w:rsid w:val="00526F97"/>
    <w:rsid w:val="00527BDB"/>
    <w:rsid w:val="00527CAF"/>
    <w:rsid w:val="00527D24"/>
    <w:rsid w:val="00527DB0"/>
    <w:rsid w:val="00527E11"/>
    <w:rsid w:val="00527F77"/>
    <w:rsid w:val="00530121"/>
    <w:rsid w:val="00530397"/>
    <w:rsid w:val="005305C5"/>
    <w:rsid w:val="005305FD"/>
    <w:rsid w:val="0053065C"/>
    <w:rsid w:val="00530995"/>
    <w:rsid w:val="00530D20"/>
    <w:rsid w:val="00531103"/>
    <w:rsid w:val="005312EA"/>
    <w:rsid w:val="0053154A"/>
    <w:rsid w:val="00531662"/>
    <w:rsid w:val="005319BE"/>
    <w:rsid w:val="00531C61"/>
    <w:rsid w:val="00531E32"/>
    <w:rsid w:val="005329B5"/>
    <w:rsid w:val="005329DC"/>
    <w:rsid w:val="00532ACD"/>
    <w:rsid w:val="00532E29"/>
    <w:rsid w:val="00532FA8"/>
    <w:rsid w:val="0053368F"/>
    <w:rsid w:val="00533AD3"/>
    <w:rsid w:val="00533B94"/>
    <w:rsid w:val="00534193"/>
    <w:rsid w:val="00534587"/>
    <w:rsid w:val="00534D8F"/>
    <w:rsid w:val="005350D6"/>
    <w:rsid w:val="005355DB"/>
    <w:rsid w:val="00535729"/>
    <w:rsid w:val="00535947"/>
    <w:rsid w:val="005359EE"/>
    <w:rsid w:val="00535C56"/>
    <w:rsid w:val="00535D66"/>
    <w:rsid w:val="00535D8D"/>
    <w:rsid w:val="00536C48"/>
    <w:rsid w:val="00536ECD"/>
    <w:rsid w:val="00536EE3"/>
    <w:rsid w:val="00536F2E"/>
    <w:rsid w:val="00536F7A"/>
    <w:rsid w:val="005373F6"/>
    <w:rsid w:val="005373FC"/>
    <w:rsid w:val="00537589"/>
    <w:rsid w:val="00537D53"/>
    <w:rsid w:val="00537F9B"/>
    <w:rsid w:val="00540225"/>
    <w:rsid w:val="0054050D"/>
    <w:rsid w:val="0054101D"/>
    <w:rsid w:val="00541C6E"/>
    <w:rsid w:val="00541E0B"/>
    <w:rsid w:val="00542332"/>
    <w:rsid w:val="005427BF"/>
    <w:rsid w:val="00542BA5"/>
    <w:rsid w:val="00542C54"/>
    <w:rsid w:val="00542D43"/>
    <w:rsid w:val="00542D9B"/>
    <w:rsid w:val="00543167"/>
    <w:rsid w:val="0054367B"/>
    <w:rsid w:val="005437EA"/>
    <w:rsid w:val="00543C3D"/>
    <w:rsid w:val="00543DB7"/>
    <w:rsid w:val="005440F6"/>
    <w:rsid w:val="005441B2"/>
    <w:rsid w:val="00544615"/>
    <w:rsid w:val="005449C2"/>
    <w:rsid w:val="0054510B"/>
    <w:rsid w:val="005454C0"/>
    <w:rsid w:val="00545689"/>
    <w:rsid w:val="00545A03"/>
    <w:rsid w:val="00545B39"/>
    <w:rsid w:val="00545F36"/>
    <w:rsid w:val="0054610B"/>
    <w:rsid w:val="0054625A"/>
    <w:rsid w:val="0054645B"/>
    <w:rsid w:val="00546844"/>
    <w:rsid w:val="005468EF"/>
    <w:rsid w:val="005469EC"/>
    <w:rsid w:val="00546B15"/>
    <w:rsid w:val="00546B29"/>
    <w:rsid w:val="00546C3B"/>
    <w:rsid w:val="00546D3B"/>
    <w:rsid w:val="00546DE2"/>
    <w:rsid w:val="00547527"/>
    <w:rsid w:val="00547547"/>
    <w:rsid w:val="00547816"/>
    <w:rsid w:val="00547A1A"/>
    <w:rsid w:val="00550091"/>
    <w:rsid w:val="00550E2E"/>
    <w:rsid w:val="005510D4"/>
    <w:rsid w:val="00551678"/>
    <w:rsid w:val="00551B97"/>
    <w:rsid w:val="00551CFE"/>
    <w:rsid w:val="00552085"/>
    <w:rsid w:val="005522CB"/>
    <w:rsid w:val="00552614"/>
    <w:rsid w:val="005529B6"/>
    <w:rsid w:val="0055361D"/>
    <w:rsid w:val="0055372F"/>
    <w:rsid w:val="00553A59"/>
    <w:rsid w:val="00553D46"/>
    <w:rsid w:val="00554E7A"/>
    <w:rsid w:val="00554FE9"/>
    <w:rsid w:val="00555098"/>
    <w:rsid w:val="0055592C"/>
    <w:rsid w:val="00555D81"/>
    <w:rsid w:val="00555E54"/>
    <w:rsid w:val="00556110"/>
    <w:rsid w:val="0055660E"/>
    <w:rsid w:val="00556707"/>
    <w:rsid w:val="00556CA2"/>
    <w:rsid w:val="00556D6F"/>
    <w:rsid w:val="0055717D"/>
    <w:rsid w:val="00557654"/>
    <w:rsid w:val="00557967"/>
    <w:rsid w:val="005579CD"/>
    <w:rsid w:val="00557CC4"/>
    <w:rsid w:val="00557DF5"/>
    <w:rsid w:val="005600AB"/>
    <w:rsid w:val="005601EF"/>
    <w:rsid w:val="005603D4"/>
    <w:rsid w:val="0056060E"/>
    <w:rsid w:val="005609BE"/>
    <w:rsid w:val="00560A8F"/>
    <w:rsid w:val="00560B42"/>
    <w:rsid w:val="00560BB8"/>
    <w:rsid w:val="00560E51"/>
    <w:rsid w:val="00561CAE"/>
    <w:rsid w:val="00561DD0"/>
    <w:rsid w:val="00561FAB"/>
    <w:rsid w:val="00562282"/>
    <w:rsid w:val="00563040"/>
    <w:rsid w:val="005636B7"/>
    <w:rsid w:val="00563D9F"/>
    <w:rsid w:val="005640CB"/>
    <w:rsid w:val="0056416A"/>
    <w:rsid w:val="0056438F"/>
    <w:rsid w:val="00564422"/>
    <w:rsid w:val="005649FD"/>
    <w:rsid w:val="00564A5F"/>
    <w:rsid w:val="00564B77"/>
    <w:rsid w:val="00564E27"/>
    <w:rsid w:val="00564F18"/>
    <w:rsid w:val="00564F92"/>
    <w:rsid w:val="005651B9"/>
    <w:rsid w:val="00565CB0"/>
    <w:rsid w:val="00566313"/>
    <w:rsid w:val="00566336"/>
    <w:rsid w:val="005666B9"/>
    <w:rsid w:val="0056677D"/>
    <w:rsid w:val="00566A11"/>
    <w:rsid w:val="00566BD7"/>
    <w:rsid w:val="0056713F"/>
    <w:rsid w:val="00567A5C"/>
    <w:rsid w:val="00567ADE"/>
    <w:rsid w:val="00567FDC"/>
    <w:rsid w:val="005702A2"/>
    <w:rsid w:val="005702E0"/>
    <w:rsid w:val="005705F0"/>
    <w:rsid w:val="00570714"/>
    <w:rsid w:val="00571135"/>
    <w:rsid w:val="0057176C"/>
    <w:rsid w:val="00571987"/>
    <w:rsid w:val="00571B0F"/>
    <w:rsid w:val="00571B3E"/>
    <w:rsid w:val="0057210D"/>
    <w:rsid w:val="00572F46"/>
    <w:rsid w:val="00572F63"/>
    <w:rsid w:val="00573139"/>
    <w:rsid w:val="005732BD"/>
    <w:rsid w:val="00573629"/>
    <w:rsid w:val="00573C05"/>
    <w:rsid w:val="00573E51"/>
    <w:rsid w:val="00573EB7"/>
    <w:rsid w:val="00574162"/>
    <w:rsid w:val="00574485"/>
    <w:rsid w:val="0057534F"/>
    <w:rsid w:val="005753D6"/>
    <w:rsid w:val="00575461"/>
    <w:rsid w:val="00575474"/>
    <w:rsid w:val="0057562A"/>
    <w:rsid w:val="00576000"/>
    <w:rsid w:val="00576324"/>
    <w:rsid w:val="005765D3"/>
    <w:rsid w:val="00576677"/>
    <w:rsid w:val="00576891"/>
    <w:rsid w:val="005768E6"/>
    <w:rsid w:val="00576EAD"/>
    <w:rsid w:val="00576ECA"/>
    <w:rsid w:val="0057743C"/>
    <w:rsid w:val="00577886"/>
    <w:rsid w:val="00577994"/>
    <w:rsid w:val="00577C91"/>
    <w:rsid w:val="00577F85"/>
    <w:rsid w:val="00577FDD"/>
    <w:rsid w:val="005809E5"/>
    <w:rsid w:val="00580A15"/>
    <w:rsid w:val="00580BD0"/>
    <w:rsid w:val="00580DFA"/>
    <w:rsid w:val="00581091"/>
    <w:rsid w:val="0058126E"/>
    <w:rsid w:val="0058133B"/>
    <w:rsid w:val="005816C4"/>
    <w:rsid w:val="0058190C"/>
    <w:rsid w:val="00581CA3"/>
    <w:rsid w:val="00582090"/>
    <w:rsid w:val="0058213C"/>
    <w:rsid w:val="0058225B"/>
    <w:rsid w:val="005822E6"/>
    <w:rsid w:val="00582505"/>
    <w:rsid w:val="005829F2"/>
    <w:rsid w:val="005829FE"/>
    <w:rsid w:val="00582C18"/>
    <w:rsid w:val="0058396F"/>
    <w:rsid w:val="00583C90"/>
    <w:rsid w:val="005843F6"/>
    <w:rsid w:val="00584B0A"/>
    <w:rsid w:val="00585569"/>
    <w:rsid w:val="00585629"/>
    <w:rsid w:val="0058574C"/>
    <w:rsid w:val="00585890"/>
    <w:rsid w:val="00585F38"/>
    <w:rsid w:val="00585F39"/>
    <w:rsid w:val="00585F6F"/>
    <w:rsid w:val="00585FEC"/>
    <w:rsid w:val="00586125"/>
    <w:rsid w:val="00586169"/>
    <w:rsid w:val="005868A0"/>
    <w:rsid w:val="00586A66"/>
    <w:rsid w:val="00586CAE"/>
    <w:rsid w:val="00586F4F"/>
    <w:rsid w:val="00587124"/>
    <w:rsid w:val="00587197"/>
    <w:rsid w:val="0058767B"/>
    <w:rsid w:val="00587B62"/>
    <w:rsid w:val="005901C2"/>
    <w:rsid w:val="005903D0"/>
    <w:rsid w:val="00590748"/>
    <w:rsid w:val="005907C0"/>
    <w:rsid w:val="005909AD"/>
    <w:rsid w:val="00590CF1"/>
    <w:rsid w:val="00590F0F"/>
    <w:rsid w:val="0059118F"/>
    <w:rsid w:val="005915D0"/>
    <w:rsid w:val="00592428"/>
    <w:rsid w:val="0059242F"/>
    <w:rsid w:val="005924DE"/>
    <w:rsid w:val="005926BA"/>
    <w:rsid w:val="005929E7"/>
    <w:rsid w:val="00592A72"/>
    <w:rsid w:val="00592E05"/>
    <w:rsid w:val="0059304C"/>
    <w:rsid w:val="005930ED"/>
    <w:rsid w:val="00593302"/>
    <w:rsid w:val="00593407"/>
    <w:rsid w:val="0059415E"/>
    <w:rsid w:val="005941A4"/>
    <w:rsid w:val="005944BE"/>
    <w:rsid w:val="005944DF"/>
    <w:rsid w:val="0059482F"/>
    <w:rsid w:val="005948A6"/>
    <w:rsid w:val="005948EA"/>
    <w:rsid w:val="005949B8"/>
    <w:rsid w:val="00594D8D"/>
    <w:rsid w:val="00595245"/>
    <w:rsid w:val="00595609"/>
    <w:rsid w:val="00595D5E"/>
    <w:rsid w:val="00595DAA"/>
    <w:rsid w:val="00595E27"/>
    <w:rsid w:val="00595F17"/>
    <w:rsid w:val="00595F66"/>
    <w:rsid w:val="00596198"/>
    <w:rsid w:val="005965B2"/>
    <w:rsid w:val="0059670B"/>
    <w:rsid w:val="005970D5"/>
    <w:rsid w:val="0059765F"/>
    <w:rsid w:val="005977E1"/>
    <w:rsid w:val="005978FB"/>
    <w:rsid w:val="00597AAB"/>
    <w:rsid w:val="00597AF7"/>
    <w:rsid w:val="005A037A"/>
    <w:rsid w:val="005A0691"/>
    <w:rsid w:val="005A078A"/>
    <w:rsid w:val="005A07C8"/>
    <w:rsid w:val="005A0928"/>
    <w:rsid w:val="005A1089"/>
    <w:rsid w:val="005A11DC"/>
    <w:rsid w:val="005A1867"/>
    <w:rsid w:val="005A1AB6"/>
    <w:rsid w:val="005A1BBF"/>
    <w:rsid w:val="005A209B"/>
    <w:rsid w:val="005A21C7"/>
    <w:rsid w:val="005A2543"/>
    <w:rsid w:val="005A2B8F"/>
    <w:rsid w:val="005A2BDA"/>
    <w:rsid w:val="005A2D4F"/>
    <w:rsid w:val="005A2DB4"/>
    <w:rsid w:val="005A2E80"/>
    <w:rsid w:val="005A31C4"/>
    <w:rsid w:val="005A3804"/>
    <w:rsid w:val="005A45E9"/>
    <w:rsid w:val="005A4623"/>
    <w:rsid w:val="005A4694"/>
    <w:rsid w:val="005A4F08"/>
    <w:rsid w:val="005A5354"/>
    <w:rsid w:val="005A58EA"/>
    <w:rsid w:val="005A5C00"/>
    <w:rsid w:val="005A6449"/>
    <w:rsid w:val="005A658E"/>
    <w:rsid w:val="005A6831"/>
    <w:rsid w:val="005A68C3"/>
    <w:rsid w:val="005A6BAF"/>
    <w:rsid w:val="005A6F87"/>
    <w:rsid w:val="005A75A4"/>
    <w:rsid w:val="005A7637"/>
    <w:rsid w:val="005A7AF5"/>
    <w:rsid w:val="005B02BB"/>
    <w:rsid w:val="005B04C0"/>
    <w:rsid w:val="005B0800"/>
    <w:rsid w:val="005B0961"/>
    <w:rsid w:val="005B148F"/>
    <w:rsid w:val="005B16A1"/>
    <w:rsid w:val="005B1715"/>
    <w:rsid w:val="005B1CFC"/>
    <w:rsid w:val="005B218E"/>
    <w:rsid w:val="005B23B4"/>
    <w:rsid w:val="005B28AE"/>
    <w:rsid w:val="005B2B58"/>
    <w:rsid w:val="005B2CA3"/>
    <w:rsid w:val="005B374C"/>
    <w:rsid w:val="005B3C7E"/>
    <w:rsid w:val="005B3D4B"/>
    <w:rsid w:val="005B3DEE"/>
    <w:rsid w:val="005B4482"/>
    <w:rsid w:val="005B45E2"/>
    <w:rsid w:val="005B4A07"/>
    <w:rsid w:val="005B4E70"/>
    <w:rsid w:val="005B4ED5"/>
    <w:rsid w:val="005B4F55"/>
    <w:rsid w:val="005B56B5"/>
    <w:rsid w:val="005B5C2D"/>
    <w:rsid w:val="005B6484"/>
    <w:rsid w:val="005B64A3"/>
    <w:rsid w:val="005B6B2D"/>
    <w:rsid w:val="005B6D94"/>
    <w:rsid w:val="005B6FCC"/>
    <w:rsid w:val="005B7091"/>
    <w:rsid w:val="005B71A2"/>
    <w:rsid w:val="005B72A1"/>
    <w:rsid w:val="005B7542"/>
    <w:rsid w:val="005B7A41"/>
    <w:rsid w:val="005B7D18"/>
    <w:rsid w:val="005B7DDD"/>
    <w:rsid w:val="005C0862"/>
    <w:rsid w:val="005C08CD"/>
    <w:rsid w:val="005C0F64"/>
    <w:rsid w:val="005C1591"/>
    <w:rsid w:val="005C1B02"/>
    <w:rsid w:val="005C1BD8"/>
    <w:rsid w:val="005C1F6F"/>
    <w:rsid w:val="005C2192"/>
    <w:rsid w:val="005C2232"/>
    <w:rsid w:val="005C27B3"/>
    <w:rsid w:val="005C2A44"/>
    <w:rsid w:val="005C2EAC"/>
    <w:rsid w:val="005C3656"/>
    <w:rsid w:val="005C36C3"/>
    <w:rsid w:val="005C3B80"/>
    <w:rsid w:val="005C3D32"/>
    <w:rsid w:val="005C3E84"/>
    <w:rsid w:val="005C4241"/>
    <w:rsid w:val="005C42D5"/>
    <w:rsid w:val="005C4317"/>
    <w:rsid w:val="005C4371"/>
    <w:rsid w:val="005C4542"/>
    <w:rsid w:val="005C4D9E"/>
    <w:rsid w:val="005C4F62"/>
    <w:rsid w:val="005C536F"/>
    <w:rsid w:val="005C5839"/>
    <w:rsid w:val="005C5CB1"/>
    <w:rsid w:val="005C5F25"/>
    <w:rsid w:val="005C5FAB"/>
    <w:rsid w:val="005C60ED"/>
    <w:rsid w:val="005C6465"/>
    <w:rsid w:val="005C6897"/>
    <w:rsid w:val="005C6BB7"/>
    <w:rsid w:val="005C6C60"/>
    <w:rsid w:val="005C712B"/>
    <w:rsid w:val="005C721C"/>
    <w:rsid w:val="005C75A5"/>
    <w:rsid w:val="005C75D3"/>
    <w:rsid w:val="005C78E2"/>
    <w:rsid w:val="005C7AA0"/>
    <w:rsid w:val="005D0025"/>
    <w:rsid w:val="005D00AE"/>
    <w:rsid w:val="005D035C"/>
    <w:rsid w:val="005D0485"/>
    <w:rsid w:val="005D06FB"/>
    <w:rsid w:val="005D1FFC"/>
    <w:rsid w:val="005D27A3"/>
    <w:rsid w:val="005D2861"/>
    <w:rsid w:val="005D2AE7"/>
    <w:rsid w:val="005D2D2D"/>
    <w:rsid w:val="005D3128"/>
    <w:rsid w:val="005D31C3"/>
    <w:rsid w:val="005D33EE"/>
    <w:rsid w:val="005D34D7"/>
    <w:rsid w:val="005D35AE"/>
    <w:rsid w:val="005D376C"/>
    <w:rsid w:val="005D3904"/>
    <w:rsid w:val="005D3C29"/>
    <w:rsid w:val="005D3C2F"/>
    <w:rsid w:val="005D43C1"/>
    <w:rsid w:val="005D4595"/>
    <w:rsid w:val="005D48AC"/>
    <w:rsid w:val="005D4B8D"/>
    <w:rsid w:val="005D4D96"/>
    <w:rsid w:val="005D4F11"/>
    <w:rsid w:val="005D4FFB"/>
    <w:rsid w:val="005D50B4"/>
    <w:rsid w:val="005D53FD"/>
    <w:rsid w:val="005D5806"/>
    <w:rsid w:val="005D5915"/>
    <w:rsid w:val="005D594C"/>
    <w:rsid w:val="005D5A57"/>
    <w:rsid w:val="005D5CF4"/>
    <w:rsid w:val="005D628F"/>
    <w:rsid w:val="005D6789"/>
    <w:rsid w:val="005D697D"/>
    <w:rsid w:val="005D6D2B"/>
    <w:rsid w:val="005D6EC3"/>
    <w:rsid w:val="005D6F05"/>
    <w:rsid w:val="005D6FB5"/>
    <w:rsid w:val="005D718B"/>
    <w:rsid w:val="005D7203"/>
    <w:rsid w:val="005D72A7"/>
    <w:rsid w:val="005D74C1"/>
    <w:rsid w:val="005D7969"/>
    <w:rsid w:val="005D7FB2"/>
    <w:rsid w:val="005E0644"/>
    <w:rsid w:val="005E0ADD"/>
    <w:rsid w:val="005E0D65"/>
    <w:rsid w:val="005E12D7"/>
    <w:rsid w:val="005E12FA"/>
    <w:rsid w:val="005E1A3E"/>
    <w:rsid w:val="005E1F6F"/>
    <w:rsid w:val="005E1FA0"/>
    <w:rsid w:val="005E2946"/>
    <w:rsid w:val="005E2B06"/>
    <w:rsid w:val="005E2D9D"/>
    <w:rsid w:val="005E2FEE"/>
    <w:rsid w:val="005E3D1F"/>
    <w:rsid w:val="005E3FA6"/>
    <w:rsid w:val="005E4056"/>
    <w:rsid w:val="005E4201"/>
    <w:rsid w:val="005E431D"/>
    <w:rsid w:val="005E4467"/>
    <w:rsid w:val="005E4839"/>
    <w:rsid w:val="005E48D3"/>
    <w:rsid w:val="005E4B55"/>
    <w:rsid w:val="005E51F1"/>
    <w:rsid w:val="005E5357"/>
    <w:rsid w:val="005E5585"/>
    <w:rsid w:val="005E58FD"/>
    <w:rsid w:val="005E59E1"/>
    <w:rsid w:val="005E5D2B"/>
    <w:rsid w:val="005E5D66"/>
    <w:rsid w:val="005E5FD1"/>
    <w:rsid w:val="005E6205"/>
    <w:rsid w:val="005E63D7"/>
    <w:rsid w:val="005E688B"/>
    <w:rsid w:val="005E69BE"/>
    <w:rsid w:val="005E6BAA"/>
    <w:rsid w:val="005E7013"/>
    <w:rsid w:val="005E7247"/>
    <w:rsid w:val="005E741C"/>
    <w:rsid w:val="005E7441"/>
    <w:rsid w:val="005E7606"/>
    <w:rsid w:val="005E7652"/>
    <w:rsid w:val="005F004D"/>
    <w:rsid w:val="005F0769"/>
    <w:rsid w:val="005F0A57"/>
    <w:rsid w:val="005F0E38"/>
    <w:rsid w:val="005F13E3"/>
    <w:rsid w:val="005F152E"/>
    <w:rsid w:val="005F1B1D"/>
    <w:rsid w:val="005F1E29"/>
    <w:rsid w:val="005F246A"/>
    <w:rsid w:val="005F28BD"/>
    <w:rsid w:val="005F2C3D"/>
    <w:rsid w:val="005F2EAB"/>
    <w:rsid w:val="005F3056"/>
    <w:rsid w:val="005F316C"/>
    <w:rsid w:val="005F35E0"/>
    <w:rsid w:val="005F382D"/>
    <w:rsid w:val="005F389A"/>
    <w:rsid w:val="005F3B3F"/>
    <w:rsid w:val="005F40B9"/>
    <w:rsid w:val="005F4413"/>
    <w:rsid w:val="005F4434"/>
    <w:rsid w:val="005F457F"/>
    <w:rsid w:val="005F46CE"/>
    <w:rsid w:val="005F4A87"/>
    <w:rsid w:val="005F502B"/>
    <w:rsid w:val="005F550B"/>
    <w:rsid w:val="005F5D4E"/>
    <w:rsid w:val="005F6144"/>
    <w:rsid w:val="005F6157"/>
    <w:rsid w:val="005F6163"/>
    <w:rsid w:val="005F6200"/>
    <w:rsid w:val="005F623C"/>
    <w:rsid w:val="005F633B"/>
    <w:rsid w:val="005F6477"/>
    <w:rsid w:val="005F69A0"/>
    <w:rsid w:val="005F6A78"/>
    <w:rsid w:val="005F6DA1"/>
    <w:rsid w:val="005F6E8E"/>
    <w:rsid w:val="005F7105"/>
    <w:rsid w:val="005F7561"/>
    <w:rsid w:val="005F7A46"/>
    <w:rsid w:val="006001C7"/>
    <w:rsid w:val="0060096E"/>
    <w:rsid w:val="00600AA5"/>
    <w:rsid w:val="00600F7D"/>
    <w:rsid w:val="00601099"/>
    <w:rsid w:val="0060135F"/>
    <w:rsid w:val="00601541"/>
    <w:rsid w:val="00601719"/>
    <w:rsid w:val="00601964"/>
    <w:rsid w:val="00601C3C"/>
    <w:rsid w:val="00602953"/>
    <w:rsid w:val="00602A2A"/>
    <w:rsid w:val="00602C03"/>
    <w:rsid w:val="00602C20"/>
    <w:rsid w:val="00602C56"/>
    <w:rsid w:val="00602F5D"/>
    <w:rsid w:val="00603251"/>
    <w:rsid w:val="0060330F"/>
    <w:rsid w:val="006034BA"/>
    <w:rsid w:val="006036C1"/>
    <w:rsid w:val="00603841"/>
    <w:rsid w:val="00603ABC"/>
    <w:rsid w:val="00603AF5"/>
    <w:rsid w:val="00603C7B"/>
    <w:rsid w:val="00603DAE"/>
    <w:rsid w:val="00604275"/>
    <w:rsid w:val="0060459D"/>
    <w:rsid w:val="00604EE7"/>
    <w:rsid w:val="00605283"/>
    <w:rsid w:val="006052A8"/>
    <w:rsid w:val="00605591"/>
    <w:rsid w:val="00605635"/>
    <w:rsid w:val="00605BF4"/>
    <w:rsid w:val="00605E02"/>
    <w:rsid w:val="00605F4E"/>
    <w:rsid w:val="006067F8"/>
    <w:rsid w:val="00606954"/>
    <w:rsid w:val="00606DE8"/>
    <w:rsid w:val="006071C7"/>
    <w:rsid w:val="0060760E"/>
    <w:rsid w:val="006076BA"/>
    <w:rsid w:val="0060789E"/>
    <w:rsid w:val="00607D88"/>
    <w:rsid w:val="00607F52"/>
    <w:rsid w:val="00610A02"/>
    <w:rsid w:val="00610DC1"/>
    <w:rsid w:val="00611185"/>
    <w:rsid w:val="00611345"/>
    <w:rsid w:val="006116C2"/>
    <w:rsid w:val="00611762"/>
    <w:rsid w:val="006118F4"/>
    <w:rsid w:val="00611BBD"/>
    <w:rsid w:val="0061227D"/>
    <w:rsid w:val="00612721"/>
    <w:rsid w:val="00612A0B"/>
    <w:rsid w:val="00613249"/>
    <w:rsid w:val="00613268"/>
    <w:rsid w:val="00613AD7"/>
    <w:rsid w:val="00614146"/>
    <w:rsid w:val="00614161"/>
    <w:rsid w:val="0061441D"/>
    <w:rsid w:val="006144D2"/>
    <w:rsid w:val="0061457B"/>
    <w:rsid w:val="006145AB"/>
    <w:rsid w:val="00614A61"/>
    <w:rsid w:val="00614E75"/>
    <w:rsid w:val="0061522F"/>
    <w:rsid w:val="0061542E"/>
    <w:rsid w:val="0061577E"/>
    <w:rsid w:val="00615DBD"/>
    <w:rsid w:val="006164ED"/>
    <w:rsid w:val="00616A1A"/>
    <w:rsid w:val="00616E7A"/>
    <w:rsid w:val="00616F34"/>
    <w:rsid w:val="006170EF"/>
    <w:rsid w:val="006172B1"/>
    <w:rsid w:val="0061737E"/>
    <w:rsid w:val="006174E6"/>
    <w:rsid w:val="00617502"/>
    <w:rsid w:val="00617698"/>
    <w:rsid w:val="00617751"/>
    <w:rsid w:val="00617B9F"/>
    <w:rsid w:val="00617E9B"/>
    <w:rsid w:val="00617FD7"/>
    <w:rsid w:val="006200AF"/>
    <w:rsid w:val="00620271"/>
    <w:rsid w:val="006202C8"/>
    <w:rsid w:val="00620319"/>
    <w:rsid w:val="006205FC"/>
    <w:rsid w:val="0062075B"/>
    <w:rsid w:val="006209AD"/>
    <w:rsid w:val="00621119"/>
    <w:rsid w:val="00621529"/>
    <w:rsid w:val="006218D5"/>
    <w:rsid w:val="006219D3"/>
    <w:rsid w:val="00621A33"/>
    <w:rsid w:val="00621F23"/>
    <w:rsid w:val="006220D7"/>
    <w:rsid w:val="00622637"/>
    <w:rsid w:val="00622F96"/>
    <w:rsid w:val="006230C7"/>
    <w:rsid w:val="0062321D"/>
    <w:rsid w:val="006235D7"/>
    <w:rsid w:val="006235ED"/>
    <w:rsid w:val="006239A5"/>
    <w:rsid w:val="00623C02"/>
    <w:rsid w:val="00623D14"/>
    <w:rsid w:val="00623D4F"/>
    <w:rsid w:val="00623DB7"/>
    <w:rsid w:val="00623DBA"/>
    <w:rsid w:val="00623F52"/>
    <w:rsid w:val="00623F5F"/>
    <w:rsid w:val="00624BC0"/>
    <w:rsid w:val="00624C48"/>
    <w:rsid w:val="00624D58"/>
    <w:rsid w:val="00624D82"/>
    <w:rsid w:val="00624DF5"/>
    <w:rsid w:val="0062503E"/>
    <w:rsid w:val="0062540F"/>
    <w:rsid w:val="00625444"/>
    <w:rsid w:val="0062576E"/>
    <w:rsid w:val="00625D41"/>
    <w:rsid w:val="00625E41"/>
    <w:rsid w:val="0062675A"/>
    <w:rsid w:val="006267DA"/>
    <w:rsid w:val="006267E3"/>
    <w:rsid w:val="006268C9"/>
    <w:rsid w:val="006269AB"/>
    <w:rsid w:val="00626D8E"/>
    <w:rsid w:val="00626E34"/>
    <w:rsid w:val="006272E6"/>
    <w:rsid w:val="006275C9"/>
    <w:rsid w:val="00627A20"/>
    <w:rsid w:val="00627A8C"/>
    <w:rsid w:val="00627DD5"/>
    <w:rsid w:val="00627E0D"/>
    <w:rsid w:val="006304F4"/>
    <w:rsid w:val="00630A71"/>
    <w:rsid w:val="00630CAF"/>
    <w:rsid w:val="006311D5"/>
    <w:rsid w:val="006314E0"/>
    <w:rsid w:val="006315F6"/>
    <w:rsid w:val="0063167E"/>
    <w:rsid w:val="00631DE4"/>
    <w:rsid w:val="00632415"/>
    <w:rsid w:val="0063292E"/>
    <w:rsid w:val="006329F7"/>
    <w:rsid w:val="0063350B"/>
    <w:rsid w:val="006335F6"/>
    <w:rsid w:val="006339AE"/>
    <w:rsid w:val="006339BB"/>
    <w:rsid w:val="00633D89"/>
    <w:rsid w:val="006342EC"/>
    <w:rsid w:val="00634967"/>
    <w:rsid w:val="006349DB"/>
    <w:rsid w:val="00634AA4"/>
    <w:rsid w:val="00634CDE"/>
    <w:rsid w:val="00634E3D"/>
    <w:rsid w:val="00634E73"/>
    <w:rsid w:val="00634FD7"/>
    <w:rsid w:val="00635759"/>
    <w:rsid w:val="006359F7"/>
    <w:rsid w:val="0063628C"/>
    <w:rsid w:val="006364D7"/>
    <w:rsid w:val="00636C7F"/>
    <w:rsid w:val="00637193"/>
    <w:rsid w:val="00637ABC"/>
    <w:rsid w:val="00637DC2"/>
    <w:rsid w:val="00640683"/>
    <w:rsid w:val="006406C6"/>
    <w:rsid w:val="0064087E"/>
    <w:rsid w:val="0064096B"/>
    <w:rsid w:val="006413C6"/>
    <w:rsid w:val="006414ED"/>
    <w:rsid w:val="0064154C"/>
    <w:rsid w:val="006415EE"/>
    <w:rsid w:val="00641889"/>
    <w:rsid w:val="00641A99"/>
    <w:rsid w:val="00641B64"/>
    <w:rsid w:val="006420EC"/>
    <w:rsid w:val="006424D7"/>
    <w:rsid w:val="006428D9"/>
    <w:rsid w:val="006428EA"/>
    <w:rsid w:val="00643305"/>
    <w:rsid w:val="006436BD"/>
    <w:rsid w:val="00643719"/>
    <w:rsid w:val="006438BC"/>
    <w:rsid w:val="00643A52"/>
    <w:rsid w:val="00643F5D"/>
    <w:rsid w:val="00644167"/>
    <w:rsid w:val="00644382"/>
    <w:rsid w:val="006443D3"/>
    <w:rsid w:val="00644450"/>
    <w:rsid w:val="00644A6A"/>
    <w:rsid w:val="00644D57"/>
    <w:rsid w:val="00644F03"/>
    <w:rsid w:val="0064545D"/>
    <w:rsid w:val="006455A5"/>
    <w:rsid w:val="0064567B"/>
    <w:rsid w:val="0064581A"/>
    <w:rsid w:val="0064584D"/>
    <w:rsid w:val="00645902"/>
    <w:rsid w:val="00645DB7"/>
    <w:rsid w:val="0064635C"/>
    <w:rsid w:val="00646394"/>
    <w:rsid w:val="00646617"/>
    <w:rsid w:val="0064691F"/>
    <w:rsid w:val="00646A47"/>
    <w:rsid w:val="00646ABD"/>
    <w:rsid w:val="00646EE8"/>
    <w:rsid w:val="00647669"/>
    <w:rsid w:val="00647F63"/>
    <w:rsid w:val="006500B2"/>
    <w:rsid w:val="00650F1B"/>
    <w:rsid w:val="00651206"/>
    <w:rsid w:val="0065142C"/>
    <w:rsid w:val="0065169F"/>
    <w:rsid w:val="00651AD2"/>
    <w:rsid w:val="00651E21"/>
    <w:rsid w:val="00652163"/>
    <w:rsid w:val="00652838"/>
    <w:rsid w:val="0065287E"/>
    <w:rsid w:val="00652A6A"/>
    <w:rsid w:val="00652DBA"/>
    <w:rsid w:val="006532B4"/>
    <w:rsid w:val="006532E8"/>
    <w:rsid w:val="00653CBF"/>
    <w:rsid w:val="00653D36"/>
    <w:rsid w:val="00653DC7"/>
    <w:rsid w:val="00653E78"/>
    <w:rsid w:val="00653F93"/>
    <w:rsid w:val="006540B1"/>
    <w:rsid w:val="00654214"/>
    <w:rsid w:val="006544A2"/>
    <w:rsid w:val="006546B6"/>
    <w:rsid w:val="006547B2"/>
    <w:rsid w:val="00654809"/>
    <w:rsid w:val="00654CB6"/>
    <w:rsid w:val="00654CDB"/>
    <w:rsid w:val="00654FE0"/>
    <w:rsid w:val="006555DA"/>
    <w:rsid w:val="006556C5"/>
    <w:rsid w:val="0065584D"/>
    <w:rsid w:val="00655E86"/>
    <w:rsid w:val="00655F14"/>
    <w:rsid w:val="006569B8"/>
    <w:rsid w:val="00656BE5"/>
    <w:rsid w:val="00657C62"/>
    <w:rsid w:val="006601BD"/>
    <w:rsid w:val="006602DA"/>
    <w:rsid w:val="00660779"/>
    <w:rsid w:val="0066093F"/>
    <w:rsid w:val="00660A8D"/>
    <w:rsid w:val="00660BF8"/>
    <w:rsid w:val="00660E15"/>
    <w:rsid w:val="0066136D"/>
    <w:rsid w:val="00661558"/>
    <w:rsid w:val="006616B4"/>
    <w:rsid w:val="00661833"/>
    <w:rsid w:val="00661E46"/>
    <w:rsid w:val="006621F0"/>
    <w:rsid w:val="00662222"/>
    <w:rsid w:val="0066233C"/>
    <w:rsid w:val="0066237A"/>
    <w:rsid w:val="00662A67"/>
    <w:rsid w:val="00662B55"/>
    <w:rsid w:val="0066305A"/>
    <w:rsid w:val="00663471"/>
    <w:rsid w:val="006635C8"/>
    <w:rsid w:val="0066381E"/>
    <w:rsid w:val="00663A4B"/>
    <w:rsid w:val="00663BF2"/>
    <w:rsid w:val="00663DD3"/>
    <w:rsid w:val="006640F5"/>
    <w:rsid w:val="006641A7"/>
    <w:rsid w:val="006643EC"/>
    <w:rsid w:val="00664636"/>
    <w:rsid w:val="00664A54"/>
    <w:rsid w:val="00664A87"/>
    <w:rsid w:val="00664DA4"/>
    <w:rsid w:val="00665108"/>
    <w:rsid w:val="00665302"/>
    <w:rsid w:val="00665496"/>
    <w:rsid w:val="00665824"/>
    <w:rsid w:val="00665871"/>
    <w:rsid w:val="0066621A"/>
    <w:rsid w:val="006664A3"/>
    <w:rsid w:val="006667C2"/>
    <w:rsid w:val="0066688C"/>
    <w:rsid w:val="00666D29"/>
    <w:rsid w:val="00666DDC"/>
    <w:rsid w:val="00666E1B"/>
    <w:rsid w:val="006672C7"/>
    <w:rsid w:val="006672F2"/>
    <w:rsid w:val="00667841"/>
    <w:rsid w:val="00667D2E"/>
    <w:rsid w:val="006704C0"/>
    <w:rsid w:val="0067051F"/>
    <w:rsid w:val="00670D99"/>
    <w:rsid w:val="00671220"/>
    <w:rsid w:val="006713FA"/>
    <w:rsid w:val="0067196E"/>
    <w:rsid w:val="00671F00"/>
    <w:rsid w:val="00671FE6"/>
    <w:rsid w:val="0067227C"/>
    <w:rsid w:val="00672C69"/>
    <w:rsid w:val="00672D96"/>
    <w:rsid w:val="00673464"/>
    <w:rsid w:val="00673A36"/>
    <w:rsid w:val="00673D0E"/>
    <w:rsid w:val="00673DC0"/>
    <w:rsid w:val="0067429E"/>
    <w:rsid w:val="00674459"/>
    <w:rsid w:val="00674790"/>
    <w:rsid w:val="006749B3"/>
    <w:rsid w:val="00674E64"/>
    <w:rsid w:val="0067528E"/>
    <w:rsid w:val="006755E6"/>
    <w:rsid w:val="00675950"/>
    <w:rsid w:val="00675CCF"/>
    <w:rsid w:val="00676329"/>
    <w:rsid w:val="006764D5"/>
    <w:rsid w:val="0067664D"/>
    <w:rsid w:val="0067683F"/>
    <w:rsid w:val="00677722"/>
    <w:rsid w:val="00677B97"/>
    <w:rsid w:val="00677E5C"/>
    <w:rsid w:val="00677F9C"/>
    <w:rsid w:val="006804C2"/>
    <w:rsid w:val="00680C51"/>
    <w:rsid w:val="00681219"/>
    <w:rsid w:val="00681300"/>
    <w:rsid w:val="00681327"/>
    <w:rsid w:val="00681A1C"/>
    <w:rsid w:val="00681EAD"/>
    <w:rsid w:val="00682351"/>
    <w:rsid w:val="00683016"/>
    <w:rsid w:val="0068342C"/>
    <w:rsid w:val="00683BDC"/>
    <w:rsid w:val="00683DF8"/>
    <w:rsid w:val="00684AC4"/>
    <w:rsid w:val="00684C2A"/>
    <w:rsid w:val="0068528F"/>
    <w:rsid w:val="00685438"/>
    <w:rsid w:val="00685528"/>
    <w:rsid w:val="00686022"/>
    <w:rsid w:val="0068604F"/>
    <w:rsid w:val="006864AD"/>
    <w:rsid w:val="00686505"/>
    <w:rsid w:val="006865BE"/>
    <w:rsid w:val="00686782"/>
    <w:rsid w:val="00686B86"/>
    <w:rsid w:val="00686F3D"/>
    <w:rsid w:val="0068723F"/>
    <w:rsid w:val="00687392"/>
    <w:rsid w:val="00687565"/>
    <w:rsid w:val="00687CC1"/>
    <w:rsid w:val="00687DFD"/>
    <w:rsid w:val="00687FC4"/>
    <w:rsid w:val="0069023D"/>
    <w:rsid w:val="00690388"/>
    <w:rsid w:val="00690440"/>
    <w:rsid w:val="00690817"/>
    <w:rsid w:val="00690868"/>
    <w:rsid w:val="00690970"/>
    <w:rsid w:val="00690BE7"/>
    <w:rsid w:val="00690D38"/>
    <w:rsid w:val="00691539"/>
    <w:rsid w:val="00691593"/>
    <w:rsid w:val="00691E9A"/>
    <w:rsid w:val="00692338"/>
    <w:rsid w:val="00692F00"/>
    <w:rsid w:val="00692F5E"/>
    <w:rsid w:val="006932FB"/>
    <w:rsid w:val="00693553"/>
    <w:rsid w:val="00693785"/>
    <w:rsid w:val="0069384B"/>
    <w:rsid w:val="00693A80"/>
    <w:rsid w:val="00693BD8"/>
    <w:rsid w:val="00693C8D"/>
    <w:rsid w:val="0069424A"/>
    <w:rsid w:val="006952DE"/>
    <w:rsid w:val="006954EF"/>
    <w:rsid w:val="00695993"/>
    <w:rsid w:val="006959E3"/>
    <w:rsid w:val="00695C45"/>
    <w:rsid w:val="00695C58"/>
    <w:rsid w:val="00695F22"/>
    <w:rsid w:val="006966DE"/>
    <w:rsid w:val="006966EA"/>
    <w:rsid w:val="00696832"/>
    <w:rsid w:val="0069737A"/>
    <w:rsid w:val="006974D2"/>
    <w:rsid w:val="006974F9"/>
    <w:rsid w:val="006976E9"/>
    <w:rsid w:val="00697809"/>
    <w:rsid w:val="0069799D"/>
    <w:rsid w:val="006979D1"/>
    <w:rsid w:val="00697D63"/>
    <w:rsid w:val="00697ED7"/>
    <w:rsid w:val="006A0016"/>
    <w:rsid w:val="006A03BF"/>
    <w:rsid w:val="006A03E7"/>
    <w:rsid w:val="006A05BE"/>
    <w:rsid w:val="006A05CD"/>
    <w:rsid w:val="006A0639"/>
    <w:rsid w:val="006A072D"/>
    <w:rsid w:val="006A0734"/>
    <w:rsid w:val="006A12B5"/>
    <w:rsid w:val="006A18DF"/>
    <w:rsid w:val="006A1922"/>
    <w:rsid w:val="006A293E"/>
    <w:rsid w:val="006A2A81"/>
    <w:rsid w:val="006A2F67"/>
    <w:rsid w:val="006A3750"/>
    <w:rsid w:val="006A3D7D"/>
    <w:rsid w:val="006A4E38"/>
    <w:rsid w:val="006A5130"/>
    <w:rsid w:val="006A5246"/>
    <w:rsid w:val="006A55E1"/>
    <w:rsid w:val="006A56AD"/>
    <w:rsid w:val="006A5A45"/>
    <w:rsid w:val="006A61A8"/>
    <w:rsid w:val="006A6345"/>
    <w:rsid w:val="006A69DA"/>
    <w:rsid w:val="006A6BA1"/>
    <w:rsid w:val="006A6EAA"/>
    <w:rsid w:val="006A6FD5"/>
    <w:rsid w:val="006A73DE"/>
    <w:rsid w:val="006A74C4"/>
    <w:rsid w:val="006A780B"/>
    <w:rsid w:val="006A7957"/>
    <w:rsid w:val="006A79FA"/>
    <w:rsid w:val="006A7ECF"/>
    <w:rsid w:val="006B06EC"/>
    <w:rsid w:val="006B0711"/>
    <w:rsid w:val="006B0721"/>
    <w:rsid w:val="006B07E8"/>
    <w:rsid w:val="006B0BCA"/>
    <w:rsid w:val="006B0ECA"/>
    <w:rsid w:val="006B0F75"/>
    <w:rsid w:val="006B1375"/>
    <w:rsid w:val="006B17FC"/>
    <w:rsid w:val="006B1817"/>
    <w:rsid w:val="006B1F7A"/>
    <w:rsid w:val="006B203E"/>
    <w:rsid w:val="006B20C9"/>
    <w:rsid w:val="006B260D"/>
    <w:rsid w:val="006B269E"/>
    <w:rsid w:val="006B2783"/>
    <w:rsid w:val="006B2971"/>
    <w:rsid w:val="006B31EE"/>
    <w:rsid w:val="006B349E"/>
    <w:rsid w:val="006B3707"/>
    <w:rsid w:val="006B3744"/>
    <w:rsid w:val="006B3921"/>
    <w:rsid w:val="006B3AAD"/>
    <w:rsid w:val="006B3D60"/>
    <w:rsid w:val="006B3E5F"/>
    <w:rsid w:val="006B42EF"/>
    <w:rsid w:val="006B4635"/>
    <w:rsid w:val="006B465A"/>
    <w:rsid w:val="006B4BE4"/>
    <w:rsid w:val="006B4C2B"/>
    <w:rsid w:val="006B4F13"/>
    <w:rsid w:val="006B5036"/>
    <w:rsid w:val="006B506A"/>
    <w:rsid w:val="006B538B"/>
    <w:rsid w:val="006B54CB"/>
    <w:rsid w:val="006B5574"/>
    <w:rsid w:val="006B56D1"/>
    <w:rsid w:val="006B5854"/>
    <w:rsid w:val="006B5A0B"/>
    <w:rsid w:val="006B5DC1"/>
    <w:rsid w:val="006B60FA"/>
    <w:rsid w:val="006B61FC"/>
    <w:rsid w:val="006B6216"/>
    <w:rsid w:val="006B648B"/>
    <w:rsid w:val="006B66D3"/>
    <w:rsid w:val="006B6D65"/>
    <w:rsid w:val="006B6D88"/>
    <w:rsid w:val="006B6E34"/>
    <w:rsid w:val="006B6F88"/>
    <w:rsid w:val="006B6FA0"/>
    <w:rsid w:val="006B7338"/>
    <w:rsid w:val="006B76C9"/>
    <w:rsid w:val="006B7972"/>
    <w:rsid w:val="006B7B18"/>
    <w:rsid w:val="006C03C8"/>
    <w:rsid w:val="006C0A67"/>
    <w:rsid w:val="006C1C3F"/>
    <w:rsid w:val="006C1F17"/>
    <w:rsid w:val="006C213D"/>
    <w:rsid w:val="006C256A"/>
    <w:rsid w:val="006C310C"/>
    <w:rsid w:val="006C33B6"/>
    <w:rsid w:val="006C3634"/>
    <w:rsid w:val="006C3B02"/>
    <w:rsid w:val="006C3CA3"/>
    <w:rsid w:val="006C3E7D"/>
    <w:rsid w:val="006C3FAE"/>
    <w:rsid w:val="006C4249"/>
    <w:rsid w:val="006C42D7"/>
    <w:rsid w:val="006C46FE"/>
    <w:rsid w:val="006C498C"/>
    <w:rsid w:val="006C49F1"/>
    <w:rsid w:val="006C4BDB"/>
    <w:rsid w:val="006C52C6"/>
    <w:rsid w:val="006C52CA"/>
    <w:rsid w:val="006C530A"/>
    <w:rsid w:val="006C57E5"/>
    <w:rsid w:val="006C597F"/>
    <w:rsid w:val="006C5A6A"/>
    <w:rsid w:val="006C614E"/>
    <w:rsid w:val="006C627C"/>
    <w:rsid w:val="006C6581"/>
    <w:rsid w:val="006C6BCA"/>
    <w:rsid w:val="006C6BD5"/>
    <w:rsid w:val="006C7329"/>
    <w:rsid w:val="006C736D"/>
    <w:rsid w:val="006D0093"/>
    <w:rsid w:val="006D033E"/>
    <w:rsid w:val="006D04BE"/>
    <w:rsid w:val="006D053C"/>
    <w:rsid w:val="006D0611"/>
    <w:rsid w:val="006D0DCB"/>
    <w:rsid w:val="006D0DD6"/>
    <w:rsid w:val="006D0E0B"/>
    <w:rsid w:val="006D1143"/>
    <w:rsid w:val="006D12D1"/>
    <w:rsid w:val="006D1492"/>
    <w:rsid w:val="006D1800"/>
    <w:rsid w:val="006D19ED"/>
    <w:rsid w:val="006D1F6B"/>
    <w:rsid w:val="006D21AF"/>
    <w:rsid w:val="006D2499"/>
    <w:rsid w:val="006D24A1"/>
    <w:rsid w:val="006D26B3"/>
    <w:rsid w:val="006D27E4"/>
    <w:rsid w:val="006D27E6"/>
    <w:rsid w:val="006D28B0"/>
    <w:rsid w:val="006D2CFF"/>
    <w:rsid w:val="006D344A"/>
    <w:rsid w:val="006D3453"/>
    <w:rsid w:val="006D38CD"/>
    <w:rsid w:val="006D3AA3"/>
    <w:rsid w:val="006D3F7E"/>
    <w:rsid w:val="006D485A"/>
    <w:rsid w:val="006D4D92"/>
    <w:rsid w:val="006D512F"/>
    <w:rsid w:val="006D57A4"/>
    <w:rsid w:val="006D59CE"/>
    <w:rsid w:val="006D5C5B"/>
    <w:rsid w:val="006D5D4C"/>
    <w:rsid w:val="006D6073"/>
    <w:rsid w:val="006D68A2"/>
    <w:rsid w:val="006D6CD3"/>
    <w:rsid w:val="006D7280"/>
    <w:rsid w:val="006D7581"/>
    <w:rsid w:val="006D7611"/>
    <w:rsid w:val="006D7805"/>
    <w:rsid w:val="006D79DD"/>
    <w:rsid w:val="006D7BA1"/>
    <w:rsid w:val="006D7C55"/>
    <w:rsid w:val="006D7ED3"/>
    <w:rsid w:val="006E0BC4"/>
    <w:rsid w:val="006E0DE6"/>
    <w:rsid w:val="006E1009"/>
    <w:rsid w:val="006E11BD"/>
    <w:rsid w:val="006E16E9"/>
    <w:rsid w:val="006E174C"/>
    <w:rsid w:val="006E1822"/>
    <w:rsid w:val="006E1A6F"/>
    <w:rsid w:val="006E1BB8"/>
    <w:rsid w:val="006E1EBF"/>
    <w:rsid w:val="006E237F"/>
    <w:rsid w:val="006E2966"/>
    <w:rsid w:val="006E2B08"/>
    <w:rsid w:val="006E2CA4"/>
    <w:rsid w:val="006E2D2F"/>
    <w:rsid w:val="006E356F"/>
    <w:rsid w:val="006E3765"/>
    <w:rsid w:val="006E3877"/>
    <w:rsid w:val="006E398C"/>
    <w:rsid w:val="006E3A1B"/>
    <w:rsid w:val="006E3F94"/>
    <w:rsid w:val="006E4518"/>
    <w:rsid w:val="006E4F6E"/>
    <w:rsid w:val="006E517E"/>
    <w:rsid w:val="006E5476"/>
    <w:rsid w:val="006E56BC"/>
    <w:rsid w:val="006E5E1E"/>
    <w:rsid w:val="006E5F3C"/>
    <w:rsid w:val="006E630D"/>
    <w:rsid w:val="006E686E"/>
    <w:rsid w:val="006E6B64"/>
    <w:rsid w:val="006E6CC7"/>
    <w:rsid w:val="006E6D3A"/>
    <w:rsid w:val="006E727C"/>
    <w:rsid w:val="006E74A1"/>
    <w:rsid w:val="006E7663"/>
    <w:rsid w:val="006E7C5D"/>
    <w:rsid w:val="006F033A"/>
    <w:rsid w:val="006F035D"/>
    <w:rsid w:val="006F05CA"/>
    <w:rsid w:val="006F0661"/>
    <w:rsid w:val="006F0762"/>
    <w:rsid w:val="006F085E"/>
    <w:rsid w:val="006F0CFF"/>
    <w:rsid w:val="006F0DD8"/>
    <w:rsid w:val="006F1A9F"/>
    <w:rsid w:val="006F1E94"/>
    <w:rsid w:val="006F209A"/>
    <w:rsid w:val="006F23CE"/>
    <w:rsid w:val="006F2402"/>
    <w:rsid w:val="006F2411"/>
    <w:rsid w:val="006F243A"/>
    <w:rsid w:val="006F2541"/>
    <w:rsid w:val="006F2E78"/>
    <w:rsid w:val="006F312A"/>
    <w:rsid w:val="006F32DB"/>
    <w:rsid w:val="006F33BA"/>
    <w:rsid w:val="006F341B"/>
    <w:rsid w:val="006F3CDE"/>
    <w:rsid w:val="006F3F55"/>
    <w:rsid w:val="006F4241"/>
    <w:rsid w:val="006F4408"/>
    <w:rsid w:val="006F4419"/>
    <w:rsid w:val="006F44F8"/>
    <w:rsid w:val="006F47BD"/>
    <w:rsid w:val="006F4AEC"/>
    <w:rsid w:val="006F4FE9"/>
    <w:rsid w:val="006F50BE"/>
    <w:rsid w:val="006F5208"/>
    <w:rsid w:val="006F5975"/>
    <w:rsid w:val="006F5C64"/>
    <w:rsid w:val="006F602E"/>
    <w:rsid w:val="006F61B4"/>
    <w:rsid w:val="006F65C7"/>
    <w:rsid w:val="006F67CB"/>
    <w:rsid w:val="006F707F"/>
    <w:rsid w:val="006F73FB"/>
    <w:rsid w:val="006F75CE"/>
    <w:rsid w:val="006F7601"/>
    <w:rsid w:val="006F7874"/>
    <w:rsid w:val="006F7AD5"/>
    <w:rsid w:val="006F7B93"/>
    <w:rsid w:val="006F7C26"/>
    <w:rsid w:val="006F7D6D"/>
    <w:rsid w:val="006F7DA1"/>
    <w:rsid w:val="006F7E0E"/>
    <w:rsid w:val="006F7E9C"/>
    <w:rsid w:val="007001E1"/>
    <w:rsid w:val="007002C8"/>
    <w:rsid w:val="00700AF6"/>
    <w:rsid w:val="00700B80"/>
    <w:rsid w:val="00700BF5"/>
    <w:rsid w:val="00701362"/>
    <w:rsid w:val="00701811"/>
    <w:rsid w:val="00701882"/>
    <w:rsid w:val="00701BFF"/>
    <w:rsid w:val="0070208C"/>
    <w:rsid w:val="007027F5"/>
    <w:rsid w:val="00702E8E"/>
    <w:rsid w:val="00702F89"/>
    <w:rsid w:val="00703040"/>
    <w:rsid w:val="0070308B"/>
    <w:rsid w:val="007031E3"/>
    <w:rsid w:val="00703420"/>
    <w:rsid w:val="00703594"/>
    <w:rsid w:val="00703671"/>
    <w:rsid w:val="00703898"/>
    <w:rsid w:val="0070393D"/>
    <w:rsid w:val="00703E25"/>
    <w:rsid w:val="007048A2"/>
    <w:rsid w:val="00704A0F"/>
    <w:rsid w:val="00704A54"/>
    <w:rsid w:val="00704B38"/>
    <w:rsid w:val="00704B4B"/>
    <w:rsid w:val="00704DC5"/>
    <w:rsid w:val="007053A7"/>
    <w:rsid w:val="00705529"/>
    <w:rsid w:val="007055D2"/>
    <w:rsid w:val="007056FE"/>
    <w:rsid w:val="00705AA3"/>
    <w:rsid w:val="00705BFA"/>
    <w:rsid w:val="00705D82"/>
    <w:rsid w:val="0070625D"/>
    <w:rsid w:val="00706785"/>
    <w:rsid w:val="0070684A"/>
    <w:rsid w:val="00707225"/>
    <w:rsid w:val="0070736E"/>
    <w:rsid w:val="00707591"/>
    <w:rsid w:val="0070760C"/>
    <w:rsid w:val="00707972"/>
    <w:rsid w:val="00707A92"/>
    <w:rsid w:val="0071053B"/>
    <w:rsid w:val="00710615"/>
    <w:rsid w:val="00710647"/>
    <w:rsid w:val="00710696"/>
    <w:rsid w:val="00710724"/>
    <w:rsid w:val="00710D76"/>
    <w:rsid w:val="00710DDC"/>
    <w:rsid w:val="0071198A"/>
    <w:rsid w:val="00711C65"/>
    <w:rsid w:val="00711ECE"/>
    <w:rsid w:val="00712328"/>
    <w:rsid w:val="007126CC"/>
    <w:rsid w:val="00712878"/>
    <w:rsid w:val="00712ACF"/>
    <w:rsid w:val="007130A5"/>
    <w:rsid w:val="00713104"/>
    <w:rsid w:val="0071311B"/>
    <w:rsid w:val="00713450"/>
    <w:rsid w:val="007135B1"/>
    <w:rsid w:val="007135EB"/>
    <w:rsid w:val="00713683"/>
    <w:rsid w:val="007137C2"/>
    <w:rsid w:val="0071396A"/>
    <w:rsid w:val="00713E39"/>
    <w:rsid w:val="00713F42"/>
    <w:rsid w:val="0071410C"/>
    <w:rsid w:val="00714217"/>
    <w:rsid w:val="0071453B"/>
    <w:rsid w:val="007147BA"/>
    <w:rsid w:val="00714A28"/>
    <w:rsid w:val="00714B5A"/>
    <w:rsid w:val="00714B89"/>
    <w:rsid w:val="00715101"/>
    <w:rsid w:val="0071581E"/>
    <w:rsid w:val="00715873"/>
    <w:rsid w:val="00715D51"/>
    <w:rsid w:val="007160D6"/>
    <w:rsid w:val="007163C4"/>
    <w:rsid w:val="007165FD"/>
    <w:rsid w:val="00716F9E"/>
    <w:rsid w:val="007171BB"/>
    <w:rsid w:val="00717255"/>
    <w:rsid w:val="007172FC"/>
    <w:rsid w:val="00717801"/>
    <w:rsid w:val="00720782"/>
    <w:rsid w:val="007207C2"/>
    <w:rsid w:val="0072101D"/>
    <w:rsid w:val="007215B8"/>
    <w:rsid w:val="00721735"/>
    <w:rsid w:val="0072173F"/>
    <w:rsid w:val="00721794"/>
    <w:rsid w:val="007217A0"/>
    <w:rsid w:val="00721DB6"/>
    <w:rsid w:val="00721DE8"/>
    <w:rsid w:val="007224AE"/>
    <w:rsid w:val="007225F0"/>
    <w:rsid w:val="00722A5B"/>
    <w:rsid w:val="00722CB0"/>
    <w:rsid w:val="00723286"/>
    <w:rsid w:val="007234C2"/>
    <w:rsid w:val="007238D4"/>
    <w:rsid w:val="00723A77"/>
    <w:rsid w:val="00724201"/>
    <w:rsid w:val="0072474E"/>
    <w:rsid w:val="007247E3"/>
    <w:rsid w:val="007247FA"/>
    <w:rsid w:val="00724B3F"/>
    <w:rsid w:val="00724B97"/>
    <w:rsid w:val="00724BD7"/>
    <w:rsid w:val="00724F82"/>
    <w:rsid w:val="007252A1"/>
    <w:rsid w:val="00725758"/>
    <w:rsid w:val="0072578D"/>
    <w:rsid w:val="00725831"/>
    <w:rsid w:val="00725E96"/>
    <w:rsid w:val="00725EFC"/>
    <w:rsid w:val="0072620D"/>
    <w:rsid w:val="007263D3"/>
    <w:rsid w:val="00726677"/>
    <w:rsid w:val="00726740"/>
    <w:rsid w:val="00726B95"/>
    <w:rsid w:val="0072735F"/>
    <w:rsid w:val="0072744B"/>
    <w:rsid w:val="0072796E"/>
    <w:rsid w:val="00727C02"/>
    <w:rsid w:val="00727CCE"/>
    <w:rsid w:val="00727DCC"/>
    <w:rsid w:val="00727EE3"/>
    <w:rsid w:val="007305A8"/>
    <w:rsid w:val="007305BD"/>
    <w:rsid w:val="007306E1"/>
    <w:rsid w:val="00730978"/>
    <w:rsid w:val="00730DF0"/>
    <w:rsid w:val="007312F2"/>
    <w:rsid w:val="007314AB"/>
    <w:rsid w:val="007318D2"/>
    <w:rsid w:val="00731923"/>
    <w:rsid w:val="00731AF2"/>
    <w:rsid w:val="00731BEE"/>
    <w:rsid w:val="00731FC6"/>
    <w:rsid w:val="00732493"/>
    <w:rsid w:val="00732830"/>
    <w:rsid w:val="007329D1"/>
    <w:rsid w:val="00732D8B"/>
    <w:rsid w:val="0073343D"/>
    <w:rsid w:val="007335CD"/>
    <w:rsid w:val="007336B2"/>
    <w:rsid w:val="0073418D"/>
    <w:rsid w:val="00734575"/>
    <w:rsid w:val="00734972"/>
    <w:rsid w:val="0073507C"/>
    <w:rsid w:val="00735198"/>
    <w:rsid w:val="007351E8"/>
    <w:rsid w:val="007360A5"/>
    <w:rsid w:val="007360AD"/>
    <w:rsid w:val="00736178"/>
    <w:rsid w:val="0073632B"/>
    <w:rsid w:val="00736F3D"/>
    <w:rsid w:val="00737175"/>
    <w:rsid w:val="00737935"/>
    <w:rsid w:val="00737A14"/>
    <w:rsid w:val="00737B1A"/>
    <w:rsid w:val="00737E55"/>
    <w:rsid w:val="0074050E"/>
    <w:rsid w:val="00740518"/>
    <w:rsid w:val="007409B0"/>
    <w:rsid w:val="00740B7B"/>
    <w:rsid w:val="00741208"/>
    <w:rsid w:val="0074149B"/>
    <w:rsid w:val="00741735"/>
    <w:rsid w:val="00741782"/>
    <w:rsid w:val="00741F0A"/>
    <w:rsid w:val="00741F8F"/>
    <w:rsid w:val="0074217D"/>
    <w:rsid w:val="00742207"/>
    <w:rsid w:val="007425B9"/>
    <w:rsid w:val="00742A0D"/>
    <w:rsid w:val="00742DB7"/>
    <w:rsid w:val="00742FBC"/>
    <w:rsid w:val="00743181"/>
    <w:rsid w:val="0074326F"/>
    <w:rsid w:val="00743AF0"/>
    <w:rsid w:val="00743D1E"/>
    <w:rsid w:val="00744179"/>
    <w:rsid w:val="007444BC"/>
    <w:rsid w:val="00744681"/>
    <w:rsid w:val="00744C96"/>
    <w:rsid w:val="007453CF"/>
    <w:rsid w:val="00745473"/>
    <w:rsid w:val="00745575"/>
    <w:rsid w:val="00745A1D"/>
    <w:rsid w:val="00745FDB"/>
    <w:rsid w:val="0074606A"/>
    <w:rsid w:val="007460D0"/>
    <w:rsid w:val="007461D9"/>
    <w:rsid w:val="0074689D"/>
    <w:rsid w:val="007468A4"/>
    <w:rsid w:val="00746FD3"/>
    <w:rsid w:val="007471A7"/>
    <w:rsid w:val="00747418"/>
    <w:rsid w:val="0074787B"/>
    <w:rsid w:val="00747EE6"/>
    <w:rsid w:val="00750442"/>
    <w:rsid w:val="00750668"/>
    <w:rsid w:val="00750692"/>
    <w:rsid w:val="007509DE"/>
    <w:rsid w:val="00750CB2"/>
    <w:rsid w:val="0075128A"/>
    <w:rsid w:val="00751369"/>
    <w:rsid w:val="00751767"/>
    <w:rsid w:val="00751833"/>
    <w:rsid w:val="00751BF5"/>
    <w:rsid w:val="00751DD5"/>
    <w:rsid w:val="00752086"/>
    <w:rsid w:val="0075228A"/>
    <w:rsid w:val="007522BD"/>
    <w:rsid w:val="0075284C"/>
    <w:rsid w:val="00752AAD"/>
    <w:rsid w:val="0075301C"/>
    <w:rsid w:val="00753046"/>
    <w:rsid w:val="0075337D"/>
    <w:rsid w:val="00753491"/>
    <w:rsid w:val="007536B2"/>
    <w:rsid w:val="00753ACB"/>
    <w:rsid w:val="00753E8E"/>
    <w:rsid w:val="007543A3"/>
    <w:rsid w:val="00754543"/>
    <w:rsid w:val="007546E3"/>
    <w:rsid w:val="00755158"/>
    <w:rsid w:val="00755315"/>
    <w:rsid w:val="00755325"/>
    <w:rsid w:val="00755441"/>
    <w:rsid w:val="007556B8"/>
    <w:rsid w:val="007559A7"/>
    <w:rsid w:val="00755BE1"/>
    <w:rsid w:val="0075644E"/>
    <w:rsid w:val="007565B4"/>
    <w:rsid w:val="00757200"/>
    <w:rsid w:val="0075742A"/>
    <w:rsid w:val="007574F8"/>
    <w:rsid w:val="0075778B"/>
    <w:rsid w:val="00757F90"/>
    <w:rsid w:val="007602C3"/>
    <w:rsid w:val="007603CC"/>
    <w:rsid w:val="007607E2"/>
    <w:rsid w:val="00760814"/>
    <w:rsid w:val="00760CFD"/>
    <w:rsid w:val="00760E3C"/>
    <w:rsid w:val="00760F63"/>
    <w:rsid w:val="00761001"/>
    <w:rsid w:val="0076106A"/>
    <w:rsid w:val="007618DF"/>
    <w:rsid w:val="00761AF7"/>
    <w:rsid w:val="00761D21"/>
    <w:rsid w:val="007625FF"/>
    <w:rsid w:val="007626C2"/>
    <w:rsid w:val="00762713"/>
    <w:rsid w:val="00762A17"/>
    <w:rsid w:val="00762CFE"/>
    <w:rsid w:val="007631F4"/>
    <w:rsid w:val="00763242"/>
    <w:rsid w:val="00763645"/>
    <w:rsid w:val="00763922"/>
    <w:rsid w:val="00763945"/>
    <w:rsid w:val="00763B1A"/>
    <w:rsid w:val="00763B6A"/>
    <w:rsid w:val="00763E39"/>
    <w:rsid w:val="007640F8"/>
    <w:rsid w:val="00764285"/>
    <w:rsid w:val="00764367"/>
    <w:rsid w:val="007643AA"/>
    <w:rsid w:val="007643AB"/>
    <w:rsid w:val="0076455A"/>
    <w:rsid w:val="00764934"/>
    <w:rsid w:val="007649C0"/>
    <w:rsid w:val="00764DE7"/>
    <w:rsid w:val="00764F8D"/>
    <w:rsid w:val="00765607"/>
    <w:rsid w:val="007657E9"/>
    <w:rsid w:val="00765AA7"/>
    <w:rsid w:val="00765D3A"/>
    <w:rsid w:val="00765D3D"/>
    <w:rsid w:val="00765FD9"/>
    <w:rsid w:val="007661A1"/>
    <w:rsid w:val="007664EB"/>
    <w:rsid w:val="007669B0"/>
    <w:rsid w:val="00766A69"/>
    <w:rsid w:val="007670D9"/>
    <w:rsid w:val="007673E3"/>
    <w:rsid w:val="007674E2"/>
    <w:rsid w:val="007678ED"/>
    <w:rsid w:val="00767930"/>
    <w:rsid w:val="00767A7A"/>
    <w:rsid w:val="00767EFC"/>
    <w:rsid w:val="00770197"/>
    <w:rsid w:val="0077036D"/>
    <w:rsid w:val="007703D3"/>
    <w:rsid w:val="007705DA"/>
    <w:rsid w:val="0077061C"/>
    <w:rsid w:val="007708C1"/>
    <w:rsid w:val="00770FAF"/>
    <w:rsid w:val="007711A1"/>
    <w:rsid w:val="00771347"/>
    <w:rsid w:val="00771536"/>
    <w:rsid w:val="00771C98"/>
    <w:rsid w:val="007723BE"/>
    <w:rsid w:val="00772607"/>
    <w:rsid w:val="007735C0"/>
    <w:rsid w:val="007736B5"/>
    <w:rsid w:val="00773909"/>
    <w:rsid w:val="00773B19"/>
    <w:rsid w:val="00774177"/>
    <w:rsid w:val="007749C7"/>
    <w:rsid w:val="00774C47"/>
    <w:rsid w:val="00775349"/>
    <w:rsid w:val="0077540B"/>
    <w:rsid w:val="0077542C"/>
    <w:rsid w:val="007754AF"/>
    <w:rsid w:val="0077557D"/>
    <w:rsid w:val="0077590D"/>
    <w:rsid w:val="00775A46"/>
    <w:rsid w:val="00775AFB"/>
    <w:rsid w:val="00775C4A"/>
    <w:rsid w:val="00775F25"/>
    <w:rsid w:val="00775F3D"/>
    <w:rsid w:val="0077642D"/>
    <w:rsid w:val="00777059"/>
    <w:rsid w:val="00777218"/>
    <w:rsid w:val="007778A4"/>
    <w:rsid w:val="00777DA0"/>
    <w:rsid w:val="0078006E"/>
    <w:rsid w:val="00780980"/>
    <w:rsid w:val="00780BEF"/>
    <w:rsid w:val="00780DA8"/>
    <w:rsid w:val="00780E26"/>
    <w:rsid w:val="007817E9"/>
    <w:rsid w:val="00781BE8"/>
    <w:rsid w:val="00781FAB"/>
    <w:rsid w:val="00782358"/>
    <w:rsid w:val="00782B37"/>
    <w:rsid w:val="00783162"/>
    <w:rsid w:val="00783291"/>
    <w:rsid w:val="007835B4"/>
    <w:rsid w:val="00783B71"/>
    <w:rsid w:val="007840D5"/>
    <w:rsid w:val="007846F4"/>
    <w:rsid w:val="00784859"/>
    <w:rsid w:val="00784919"/>
    <w:rsid w:val="00784B1F"/>
    <w:rsid w:val="00784C36"/>
    <w:rsid w:val="00785072"/>
    <w:rsid w:val="00785359"/>
    <w:rsid w:val="00785367"/>
    <w:rsid w:val="00785507"/>
    <w:rsid w:val="00785F91"/>
    <w:rsid w:val="00786459"/>
    <w:rsid w:val="00786566"/>
    <w:rsid w:val="0078690A"/>
    <w:rsid w:val="00786A4E"/>
    <w:rsid w:val="007873E5"/>
    <w:rsid w:val="00787682"/>
    <w:rsid w:val="0078778D"/>
    <w:rsid w:val="00787846"/>
    <w:rsid w:val="00787F1B"/>
    <w:rsid w:val="00787F99"/>
    <w:rsid w:val="00790418"/>
    <w:rsid w:val="00790EEB"/>
    <w:rsid w:val="00790FF1"/>
    <w:rsid w:val="0079105F"/>
    <w:rsid w:val="007912FF"/>
    <w:rsid w:val="007914CD"/>
    <w:rsid w:val="0079164D"/>
    <w:rsid w:val="007918BE"/>
    <w:rsid w:val="00791A4B"/>
    <w:rsid w:val="00791D0B"/>
    <w:rsid w:val="00791E5B"/>
    <w:rsid w:val="00792170"/>
    <w:rsid w:val="00792703"/>
    <w:rsid w:val="0079286E"/>
    <w:rsid w:val="007928EA"/>
    <w:rsid w:val="00792BFC"/>
    <w:rsid w:val="00792C39"/>
    <w:rsid w:val="00792DE6"/>
    <w:rsid w:val="007934CA"/>
    <w:rsid w:val="00793968"/>
    <w:rsid w:val="00793B93"/>
    <w:rsid w:val="00793C60"/>
    <w:rsid w:val="00793C7D"/>
    <w:rsid w:val="00793C90"/>
    <w:rsid w:val="007940CE"/>
    <w:rsid w:val="00794121"/>
    <w:rsid w:val="0079422D"/>
    <w:rsid w:val="00794AC1"/>
    <w:rsid w:val="00794D05"/>
    <w:rsid w:val="00794D8D"/>
    <w:rsid w:val="00794DE5"/>
    <w:rsid w:val="0079525E"/>
    <w:rsid w:val="00795E03"/>
    <w:rsid w:val="00796106"/>
    <w:rsid w:val="007962E2"/>
    <w:rsid w:val="00796329"/>
    <w:rsid w:val="00796490"/>
    <w:rsid w:val="007966CE"/>
    <w:rsid w:val="00796E7B"/>
    <w:rsid w:val="007975A7"/>
    <w:rsid w:val="00797D12"/>
    <w:rsid w:val="00797D5F"/>
    <w:rsid w:val="00797FFA"/>
    <w:rsid w:val="007A0279"/>
    <w:rsid w:val="007A03BE"/>
    <w:rsid w:val="007A07E6"/>
    <w:rsid w:val="007A09AD"/>
    <w:rsid w:val="007A0AE8"/>
    <w:rsid w:val="007A0CE8"/>
    <w:rsid w:val="007A1425"/>
    <w:rsid w:val="007A17F4"/>
    <w:rsid w:val="007A1C6D"/>
    <w:rsid w:val="007A2060"/>
    <w:rsid w:val="007A22C4"/>
    <w:rsid w:val="007A234B"/>
    <w:rsid w:val="007A236A"/>
    <w:rsid w:val="007A2F61"/>
    <w:rsid w:val="007A30C5"/>
    <w:rsid w:val="007A3278"/>
    <w:rsid w:val="007A3478"/>
    <w:rsid w:val="007A3C5F"/>
    <w:rsid w:val="007A3C6E"/>
    <w:rsid w:val="007A3E6A"/>
    <w:rsid w:val="007A3F7C"/>
    <w:rsid w:val="007A4387"/>
    <w:rsid w:val="007A46C3"/>
    <w:rsid w:val="007A4B05"/>
    <w:rsid w:val="007A4EA9"/>
    <w:rsid w:val="007A5296"/>
    <w:rsid w:val="007A5B19"/>
    <w:rsid w:val="007A63C3"/>
    <w:rsid w:val="007A6430"/>
    <w:rsid w:val="007A64B7"/>
    <w:rsid w:val="007A6938"/>
    <w:rsid w:val="007A7044"/>
    <w:rsid w:val="007A7070"/>
    <w:rsid w:val="007A772E"/>
    <w:rsid w:val="007A7CF7"/>
    <w:rsid w:val="007B06BF"/>
    <w:rsid w:val="007B0F3B"/>
    <w:rsid w:val="007B1253"/>
    <w:rsid w:val="007B13F7"/>
    <w:rsid w:val="007B17BC"/>
    <w:rsid w:val="007B1954"/>
    <w:rsid w:val="007B1A63"/>
    <w:rsid w:val="007B1CC2"/>
    <w:rsid w:val="007B24EC"/>
    <w:rsid w:val="007B267D"/>
    <w:rsid w:val="007B26D2"/>
    <w:rsid w:val="007B2BB3"/>
    <w:rsid w:val="007B374A"/>
    <w:rsid w:val="007B3844"/>
    <w:rsid w:val="007B389E"/>
    <w:rsid w:val="007B3D5D"/>
    <w:rsid w:val="007B4A08"/>
    <w:rsid w:val="007B4B8F"/>
    <w:rsid w:val="007B4BAA"/>
    <w:rsid w:val="007B4C39"/>
    <w:rsid w:val="007B4DCA"/>
    <w:rsid w:val="007B4F18"/>
    <w:rsid w:val="007B50A8"/>
    <w:rsid w:val="007B5117"/>
    <w:rsid w:val="007B52BC"/>
    <w:rsid w:val="007B5483"/>
    <w:rsid w:val="007B57D1"/>
    <w:rsid w:val="007B5A40"/>
    <w:rsid w:val="007B5DB3"/>
    <w:rsid w:val="007B5FE1"/>
    <w:rsid w:val="007B6264"/>
    <w:rsid w:val="007B6359"/>
    <w:rsid w:val="007B6366"/>
    <w:rsid w:val="007B6411"/>
    <w:rsid w:val="007B6470"/>
    <w:rsid w:val="007B689E"/>
    <w:rsid w:val="007B6D21"/>
    <w:rsid w:val="007B6D37"/>
    <w:rsid w:val="007B72C1"/>
    <w:rsid w:val="007B7810"/>
    <w:rsid w:val="007B78AE"/>
    <w:rsid w:val="007B79FE"/>
    <w:rsid w:val="007B7C93"/>
    <w:rsid w:val="007C009A"/>
    <w:rsid w:val="007C0132"/>
    <w:rsid w:val="007C0D81"/>
    <w:rsid w:val="007C110F"/>
    <w:rsid w:val="007C1266"/>
    <w:rsid w:val="007C1499"/>
    <w:rsid w:val="007C154B"/>
    <w:rsid w:val="007C2355"/>
    <w:rsid w:val="007C2711"/>
    <w:rsid w:val="007C2A7B"/>
    <w:rsid w:val="007C2D8E"/>
    <w:rsid w:val="007C33A6"/>
    <w:rsid w:val="007C34DD"/>
    <w:rsid w:val="007C3D60"/>
    <w:rsid w:val="007C3E87"/>
    <w:rsid w:val="007C3EE9"/>
    <w:rsid w:val="007C4035"/>
    <w:rsid w:val="007C4408"/>
    <w:rsid w:val="007C4B58"/>
    <w:rsid w:val="007C4BF4"/>
    <w:rsid w:val="007C51FA"/>
    <w:rsid w:val="007C58C9"/>
    <w:rsid w:val="007C5B21"/>
    <w:rsid w:val="007C5B81"/>
    <w:rsid w:val="007C5BA9"/>
    <w:rsid w:val="007C5F1B"/>
    <w:rsid w:val="007C625E"/>
    <w:rsid w:val="007C69C0"/>
    <w:rsid w:val="007C6A7A"/>
    <w:rsid w:val="007C6DBA"/>
    <w:rsid w:val="007C6E70"/>
    <w:rsid w:val="007C6E97"/>
    <w:rsid w:val="007C7022"/>
    <w:rsid w:val="007C7186"/>
    <w:rsid w:val="007C75C5"/>
    <w:rsid w:val="007C7873"/>
    <w:rsid w:val="007C7CD8"/>
    <w:rsid w:val="007D0022"/>
    <w:rsid w:val="007D0CB5"/>
    <w:rsid w:val="007D0E67"/>
    <w:rsid w:val="007D1094"/>
    <w:rsid w:val="007D120A"/>
    <w:rsid w:val="007D1913"/>
    <w:rsid w:val="007D1C25"/>
    <w:rsid w:val="007D2042"/>
    <w:rsid w:val="007D2187"/>
    <w:rsid w:val="007D2366"/>
    <w:rsid w:val="007D24D2"/>
    <w:rsid w:val="007D26D6"/>
    <w:rsid w:val="007D2BC6"/>
    <w:rsid w:val="007D2C48"/>
    <w:rsid w:val="007D2E6A"/>
    <w:rsid w:val="007D342B"/>
    <w:rsid w:val="007D3B7A"/>
    <w:rsid w:val="007D3E6F"/>
    <w:rsid w:val="007D4506"/>
    <w:rsid w:val="007D48D5"/>
    <w:rsid w:val="007D4A49"/>
    <w:rsid w:val="007D4CC3"/>
    <w:rsid w:val="007D4D8D"/>
    <w:rsid w:val="007D4EAA"/>
    <w:rsid w:val="007D538B"/>
    <w:rsid w:val="007D5444"/>
    <w:rsid w:val="007D54F0"/>
    <w:rsid w:val="007D5798"/>
    <w:rsid w:val="007D63A5"/>
    <w:rsid w:val="007D647C"/>
    <w:rsid w:val="007D67F3"/>
    <w:rsid w:val="007D68B6"/>
    <w:rsid w:val="007D6AEA"/>
    <w:rsid w:val="007D6B0C"/>
    <w:rsid w:val="007D6D61"/>
    <w:rsid w:val="007D7138"/>
    <w:rsid w:val="007D76A7"/>
    <w:rsid w:val="007D7A49"/>
    <w:rsid w:val="007D7A6A"/>
    <w:rsid w:val="007D7B63"/>
    <w:rsid w:val="007D7EAA"/>
    <w:rsid w:val="007E0180"/>
    <w:rsid w:val="007E01DC"/>
    <w:rsid w:val="007E07AF"/>
    <w:rsid w:val="007E08FA"/>
    <w:rsid w:val="007E0BBF"/>
    <w:rsid w:val="007E0FA4"/>
    <w:rsid w:val="007E1632"/>
    <w:rsid w:val="007E19BA"/>
    <w:rsid w:val="007E1B7E"/>
    <w:rsid w:val="007E223D"/>
    <w:rsid w:val="007E23B4"/>
    <w:rsid w:val="007E2428"/>
    <w:rsid w:val="007E2B2C"/>
    <w:rsid w:val="007E2BDF"/>
    <w:rsid w:val="007E347B"/>
    <w:rsid w:val="007E3B2E"/>
    <w:rsid w:val="007E3B59"/>
    <w:rsid w:val="007E48C3"/>
    <w:rsid w:val="007E53B1"/>
    <w:rsid w:val="007E5562"/>
    <w:rsid w:val="007E6809"/>
    <w:rsid w:val="007E6B01"/>
    <w:rsid w:val="007E6D1D"/>
    <w:rsid w:val="007E7003"/>
    <w:rsid w:val="007E7374"/>
    <w:rsid w:val="007E75E0"/>
    <w:rsid w:val="007E7971"/>
    <w:rsid w:val="007E7982"/>
    <w:rsid w:val="007E79F4"/>
    <w:rsid w:val="007F07E2"/>
    <w:rsid w:val="007F0A8D"/>
    <w:rsid w:val="007F0B01"/>
    <w:rsid w:val="007F0FBA"/>
    <w:rsid w:val="007F1090"/>
    <w:rsid w:val="007F13E2"/>
    <w:rsid w:val="007F159F"/>
    <w:rsid w:val="007F1766"/>
    <w:rsid w:val="007F17C2"/>
    <w:rsid w:val="007F2471"/>
    <w:rsid w:val="007F2583"/>
    <w:rsid w:val="007F2BE9"/>
    <w:rsid w:val="007F305C"/>
    <w:rsid w:val="007F34A1"/>
    <w:rsid w:val="007F3743"/>
    <w:rsid w:val="007F381A"/>
    <w:rsid w:val="007F3DD5"/>
    <w:rsid w:val="007F400F"/>
    <w:rsid w:val="007F4218"/>
    <w:rsid w:val="007F45E1"/>
    <w:rsid w:val="007F4B83"/>
    <w:rsid w:val="007F4C62"/>
    <w:rsid w:val="007F4D74"/>
    <w:rsid w:val="007F56ED"/>
    <w:rsid w:val="007F57E6"/>
    <w:rsid w:val="007F58A5"/>
    <w:rsid w:val="007F5D2C"/>
    <w:rsid w:val="007F5F11"/>
    <w:rsid w:val="007F6781"/>
    <w:rsid w:val="007F6C91"/>
    <w:rsid w:val="007F6DDC"/>
    <w:rsid w:val="007F6E4C"/>
    <w:rsid w:val="007F73EE"/>
    <w:rsid w:val="007F7667"/>
    <w:rsid w:val="007F7719"/>
    <w:rsid w:val="007F7861"/>
    <w:rsid w:val="007F7BE8"/>
    <w:rsid w:val="007F7C11"/>
    <w:rsid w:val="00800451"/>
    <w:rsid w:val="0080061E"/>
    <w:rsid w:val="00800A4B"/>
    <w:rsid w:val="00800AE4"/>
    <w:rsid w:val="00800B2E"/>
    <w:rsid w:val="00801454"/>
    <w:rsid w:val="0080178F"/>
    <w:rsid w:val="00801B5A"/>
    <w:rsid w:val="00801C83"/>
    <w:rsid w:val="00801CBE"/>
    <w:rsid w:val="008021AC"/>
    <w:rsid w:val="008027FC"/>
    <w:rsid w:val="00802912"/>
    <w:rsid w:val="00802992"/>
    <w:rsid w:val="00802C82"/>
    <w:rsid w:val="00802C88"/>
    <w:rsid w:val="00802EEB"/>
    <w:rsid w:val="00803073"/>
    <w:rsid w:val="0080339B"/>
    <w:rsid w:val="008034C5"/>
    <w:rsid w:val="00803B42"/>
    <w:rsid w:val="00803C5B"/>
    <w:rsid w:val="00804387"/>
    <w:rsid w:val="0080458B"/>
    <w:rsid w:val="008046CC"/>
    <w:rsid w:val="00804CF3"/>
    <w:rsid w:val="00804D4C"/>
    <w:rsid w:val="00804E07"/>
    <w:rsid w:val="00804EF4"/>
    <w:rsid w:val="008050E9"/>
    <w:rsid w:val="008052C0"/>
    <w:rsid w:val="00805886"/>
    <w:rsid w:val="008059B9"/>
    <w:rsid w:val="00805F80"/>
    <w:rsid w:val="0080618B"/>
    <w:rsid w:val="0080624B"/>
    <w:rsid w:val="0080638F"/>
    <w:rsid w:val="00806470"/>
    <w:rsid w:val="00806559"/>
    <w:rsid w:val="008065E4"/>
    <w:rsid w:val="00807242"/>
    <w:rsid w:val="00807338"/>
    <w:rsid w:val="0080789C"/>
    <w:rsid w:val="0080794C"/>
    <w:rsid w:val="00807BFB"/>
    <w:rsid w:val="008100E9"/>
    <w:rsid w:val="00810800"/>
    <w:rsid w:val="0081090D"/>
    <w:rsid w:val="00810992"/>
    <w:rsid w:val="00810AE7"/>
    <w:rsid w:val="00810E68"/>
    <w:rsid w:val="00810F4B"/>
    <w:rsid w:val="00810FFC"/>
    <w:rsid w:val="00811102"/>
    <w:rsid w:val="008118FC"/>
    <w:rsid w:val="008119C8"/>
    <w:rsid w:val="00811AE7"/>
    <w:rsid w:val="00812017"/>
    <w:rsid w:val="00812562"/>
    <w:rsid w:val="0081274D"/>
    <w:rsid w:val="00812ED9"/>
    <w:rsid w:val="00813958"/>
    <w:rsid w:val="00813C12"/>
    <w:rsid w:val="00813E05"/>
    <w:rsid w:val="00814620"/>
    <w:rsid w:val="00814719"/>
    <w:rsid w:val="00814860"/>
    <w:rsid w:val="0081534F"/>
    <w:rsid w:val="00815411"/>
    <w:rsid w:val="0081542B"/>
    <w:rsid w:val="00815612"/>
    <w:rsid w:val="00815615"/>
    <w:rsid w:val="0081562B"/>
    <w:rsid w:val="00815818"/>
    <w:rsid w:val="00815A7C"/>
    <w:rsid w:val="00815C18"/>
    <w:rsid w:val="0081653B"/>
    <w:rsid w:val="008167B9"/>
    <w:rsid w:val="008167EF"/>
    <w:rsid w:val="008169D8"/>
    <w:rsid w:val="00816A55"/>
    <w:rsid w:val="00816E42"/>
    <w:rsid w:val="00816EED"/>
    <w:rsid w:val="00817169"/>
    <w:rsid w:val="008175AD"/>
    <w:rsid w:val="00817A83"/>
    <w:rsid w:val="00820372"/>
    <w:rsid w:val="00820DD5"/>
    <w:rsid w:val="00821190"/>
    <w:rsid w:val="008211D4"/>
    <w:rsid w:val="00821343"/>
    <w:rsid w:val="008216C1"/>
    <w:rsid w:val="0082177C"/>
    <w:rsid w:val="00821BC3"/>
    <w:rsid w:val="00821C17"/>
    <w:rsid w:val="00821D5C"/>
    <w:rsid w:val="00821F9F"/>
    <w:rsid w:val="008222D7"/>
    <w:rsid w:val="00822927"/>
    <w:rsid w:val="008229F0"/>
    <w:rsid w:val="00822EE8"/>
    <w:rsid w:val="00823069"/>
    <w:rsid w:val="008230A3"/>
    <w:rsid w:val="008232C3"/>
    <w:rsid w:val="008235BB"/>
    <w:rsid w:val="00823D44"/>
    <w:rsid w:val="00823E71"/>
    <w:rsid w:val="0082414E"/>
    <w:rsid w:val="008243F9"/>
    <w:rsid w:val="00824537"/>
    <w:rsid w:val="0082455F"/>
    <w:rsid w:val="008246F8"/>
    <w:rsid w:val="00824DD8"/>
    <w:rsid w:val="00824F8C"/>
    <w:rsid w:val="008254F5"/>
    <w:rsid w:val="0082560D"/>
    <w:rsid w:val="00825AE3"/>
    <w:rsid w:val="0082655C"/>
    <w:rsid w:val="008270D8"/>
    <w:rsid w:val="008273AB"/>
    <w:rsid w:val="00827E90"/>
    <w:rsid w:val="00830083"/>
    <w:rsid w:val="00830118"/>
    <w:rsid w:val="0083070B"/>
    <w:rsid w:val="008309AB"/>
    <w:rsid w:val="00830AB7"/>
    <w:rsid w:val="00830C60"/>
    <w:rsid w:val="0083112B"/>
    <w:rsid w:val="008311D5"/>
    <w:rsid w:val="00831AD2"/>
    <w:rsid w:val="00831D62"/>
    <w:rsid w:val="00831D95"/>
    <w:rsid w:val="00831E60"/>
    <w:rsid w:val="00831EB5"/>
    <w:rsid w:val="00831F0D"/>
    <w:rsid w:val="008322E4"/>
    <w:rsid w:val="008329A5"/>
    <w:rsid w:val="008329C9"/>
    <w:rsid w:val="00832AA1"/>
    <w:rsid w:val="00832BA5"/>
    <w:rsid w:val="00832BF7"/>
    <w:rsid w:val="00832DEC"/>
    <w:rsid w:val="008331EF"/>
    <w:rsid w:val="008335CD"/>
    <w:rsid w:val="0083373C"/>
    <w:rsid w:val="0083395C"/>
    <w:rsid w:val="00833A1F"/>
    <w:rsid w:val="00833ABE"/>
    <w:rsid w:val="00833ADA"/>
    <w:rsid w:val="00833CF7"/>
    <w:rsid w:val="00833F56"/>
    <w:rsid w:val="00833FF7"/>
    <w:rsid w:val="008340D1"/>
    <w:rsid w:val="00834584"/>
    <w:rsid w:val="00834878"/>
    <w:rsid w:val="00834BEE"/>
    <w:rsid w:val="00834EAA"/>
    <w:rsid w:val="008353EC"/>
    <w:rsid w:val="0083553D"/>
    <w:rsid w:val="00835615"/>
    <w:rsid w:val="00835849"/>
    <w:rsid w:val="00835B9D"/>
    <w:rsid w:val="00835BB7"/>
    <w:rsid w:val="00836033"/>
    <w:rsid w:val="00836849"/>
    <w:rsid w:val="00836AEA"/>
    <w:rsid w:val="00837081"/>
    <w:rsid w:val="00837305"/>
    <w:rsid w:val="00837372"/>
    <w:rsid w:val="00837B96"/>
    <w:rsid w:val="0084010A"/>
    <w:rsid w:val="008404AD"/>
    <w:rsid w:val="008404B7"/>
    <w:rsid w:val="008406C9"/>
    <w:rsid w:val="008409C3"/>
    <w:rsid w:val="00840A47"/>
    <w:rsid w:val="008413A9"/>
    <w:rsid w:val="00841665"/>
    <w:rsid w:val="0084167C"/>
    <w:rsid w:val="00841C11"/>
    <w:rsid w:val="00841EB5"/>
    <w:rsid w:val="00841F5A"/>
    <w:rsid w:val="00841FBA"/>
    <w:rsid w:val="008422AE"/>
    <w:rsid w:val="008424A8"/>
    <w:rsid w:val="00842611"/>
    <w:rsid w:val="00842653"/>
    <w:rsid w:val="00842836"/>
    <w:rsid w:val="0084295F"/>
    <w:rsid w:val="0084296A"/>
    <w:rsid w:val="00842AFA"/>
    <w:rsid w:val="0084345E"/>
    <w:rsid w:val="008434F3"/>
    <w:rsid w:val="00843648"/>
    <w:rsid w:val="0084381F"/>
    <w:rsid w:val="00843872"/>
    <w:rsid w:val="00843A90"/>
    <w:rsid w:val="00843AE7"/>
    <w:rsid w:val="00843C47"/>
    <w:rsid w:val="00843E1E"/>
    <w:rsid w:val="00843E98"/>
    <w:rsid w:val="00844227"/>
    <w:rsid w:val="00844476"/>
    <w:rsid w:val="00844497"/>
    <w:rsid w:val="008445EB"/>
    <w:rsid w:val="008448B9"/>
    <w:rsid w:val="00844996"/>
    <w:rsid w:val="00844C47"/>
    <w:rsid w:val="00844D1D"/>
    <w:rsid w:val="00845A59"/>
    <w:rsid w:val="00845C05"/>
    <w:rsid w:val="00846441"/>
    <w:rsid w:val="0084670F"/>
    <w:rsid w:val="00846BB7"/>
    <w:rsid w:val="00846D20"/>
    <w:rsid w:val="00846DFE"/>
    <w:rsid w:val="00847089"/>
    <w:rsid w:val="0084724F"/>
    <w:rsid w:val="0084727D"/>
    <w:rsid w:val="0084736C"/>
    <w:rsid w:val="00847392"/>
    <w:rsid w:val="00847499"/>
    <w:rsid w:val="0084755C"/>
    <w:rsid w:val="00847B01"/>
    <w:rsid w:val="00847EB0"/>
    <w:rsid w:val="00850014"/>
    <w:rsid w:val="00850693"/>
    <w:rsid w:val="00850804"/>
    <w:rsid w:val="008508B8"/>
    <w:rsid w:val="00850ABD"/>
    <w:rsid w:val="00850C37"/>
    <w:rsid w:val="00850E5D"/>
    <w:rsid w:val="00850E99"/>
    <w:rsid w:val="00851564"/>
    <w:rsid w:val="00851E12"/>
    <w:rsid w:val="00852006"/>
    <w:rsid w:val="00852639"/>
    <w:rsid w:val="00852CC0"/>
    <w:rsid w:val="00852E62"/>
    <w:rsid w:val="008535CD"/>
    <w:rsid w:val="00853945"/>
    <w:rsid w:val="00853B1B"/>
    <w:rsid w:val="00853FFD"/>
    <w:rsid w:val="00854066"/>
    <w:rsid w:val="008545CA"/>
    <w:rsid w:val="0085490A"/>
    <w:rsid w:val="008549CA"/>
    <w:rsid w:val="00854D2E"/>
    <w:rsid w:val="00854DF2"/>
    <w:rsid w:val="0085503E"/>
    <w:rsid w:val="00855143"/>
    <w:rsid w:val="008552A8"/>
    <w:rsid w:val="008555DF"/>
    <w:rsid w:val="00855638"/>
    <w:rsid w:val="008557E6"/>
    <w:rsid w:val="008559B2"/>
    <w:rsid w:val="00855BDF"/>
    <w:rsid w:val="00855DB5"/>
    <w:rsid w:val="00856049"/>
    <w:rsid w:val="00856322"/>
    <w:rsid w:val="008563F9"/>
    <w:rsid w:val="0085687B"/>
    <w:rsid w:val="00856DF4"/>
    <w:rsid w:val="00856F3B"/>
    <w:rsid w:val="008570E8"/>
    <w:rsid w:val="008571FA"/>
    <w:rsid w:val="008573C0"/>
    <w:rsid w:val="0085758F"/>
    <w:rsid w:val="0085759B"/>
    <w:rsid w:val="00857CC8"/>
    <w:rsid w:val="0086025F"/>
    <w:rsid w:val="00860279"/>
    <w:rsid w:val="008602D2"/>
    <w:rsid w:val="00860314"/>
    <w:rsid w:val="008605AC"/>
    <w:rsid w:val="0086082C"/>
    <w:rsid w:val="00860998"/>
    <w:rsid w:val="00860B63"/>
    <w:rsid w:val="00861168"/>
    <w:rsid w:val="00861187"/>
    <w:rsid w:val="00861C71"/>
    <w:rsid w:val="00861FA9"/>
    <w:rsid w:val="0086203E"/>
    <w:rsid w:val="008623BA"/>
    <w:rsid w:val="008626A0"/>
    <w:rsid w:val="0086271B"/>
    <w:rsid w:val="0086288F"/>
    <w:rsid w:val="00862987"/>
    <w:rsid w:val="00863560"/>
    <w:rsid w:val="00863B90"/>
    <w:rsid w:val="00864063"/>
    <w:rsid w:val="00864398"/>
    <w:rsid w:val="008643D3"/>
    <w:rsid w:val="0086442E"/>
    <w:rsid w:val="00864589"/>
    <w:rsid w:val="00864A72"/>
    <w:rsid w:val="00864D2C"/>
    <w:rsid w:val="00864D8B"/>
    <w:rsid w:val="00864F82"/>
    <w:rsid w:val="008651D0"/>
    <w:rsid w:val="0086583C"/>
    <w:rsid w:val="00865C9B"/>
    <w:rsid w:val="00865E00"/>
    <w:rsid w:val="00865F11"/>
    <w:rsid w:val="0086677B"/>
    <w:rsid w:val="00866FB4"/>
    <w:rsid w:val="00867353"/>
    <w:rsid w:val="0086745D"/>
    <w:rsid w:val="00867578"/>
    <w:rsid w:val="008675AA"/>
    <w:rsid w:val="00867867"/>
    <w:rsid w:val="0086793A"/>
    <w:rsid w:val="00867984"/>
    <w:rsid w:val="00867ACF"/>
    <w:rsid w:val="00867DE4"/>
    <w:rsid w:val="008700CB"/>
    <w:rsid w:val="00870374"/>
    <w:rsid w:val="008708B4"/>
    <w:rsid w:val="00870A84"/>
    <w:rsid w:val="00870E3D"/>
    <w:rsid w:val="00871026"/>
    <w:rsid w:val="008710E8"/>
    <w:rsid w:val="00871528"/>
    <w:rsid w:val="008717B1"/>
    <w:rsid w:val="0087216D"/>
    <w:rsid w:val="008722F9"/>
    <w:rsid w:val="0087259A"/>
    <w:rsid w:val="0087270B"/>
    <w:rsid w:val="0087312D"/>
    <w:rsid w:val="00873704"/>
    <w:rsid w:val="008739C5"/>
    <w:rsid w:val="00873C5E"/>
    <w:rsid w:val="00873EAA"/>
    <w:rsid w:val="00873FED"/>
    <w:rsid w:val="00874252"/>
    <w:rsid w:val="00874375"/>
    <w:rsid w:val="00874620"/>
    <w:rsid w:val="00874DC5"/>
    <w:rsid w:val="00874F85"/>
    <w:rsid w:val="0087509E"/>
    <w:rsid w:val="0087511B"/>
    <w:rsid w:val="00875702"/>
    <w:rsid w:val="008757D3"/>
    <w:rsid w:val="00875C47"/>
    <w:rsid w:val="0087625B"/>
    <w:rsid w:val="008762B9"/>
    <w:rsid w:val="0087662C"/>
    <w:rsid w:val="0087689D"/>
    <w:rsid w:val="00876C6F"/>
    <w:rsid w:val="00876DC8"/>
    <w:rsid w:val="00876FA9"/>
    <w:rsid w:val="008771AD"/>
    <w:rsid w:val="008771EC"/>
    <w:rsid w:val="008773C2"/>
    <w:rsid w:val="00877690"/>
    <w:rsid w:val="00877DD1"/>
    <w:rsid w:val="00880175"/>
    <w:rsid w:val="00880487"/>
    <w:rsid w:val="008805ED"/>
    <w:rsid w:val="00880AC3"/>
    <w:rsid w:val="00880BAB"/>
    <w:rsid w:val="00881022"/>
    <w:rsid w:val="00881310"/>
    <w:rsid w:val="008818EC"/>
    <w:rsid w:val="00881A39"/>
    <w:rsid w:val="00881CFA"/>
    <w:rsid w:val="00881EBB"/>
    <w:rsid w:val="00881FE5"/>
    <w:rsid w:val="00882455"/>
    <w:rsid w:val="008824B9"/>
    <w:rsid w:val="00882742"/>
    <w:rsid w:val="008828C8"/>
    <w:rsid w:val="008830E1"/>
    <w:rsid w:val="00883420"/>
    <w:rsid w:val="00883A39"/>
    <w:rsid w:val="00883C0F"/>
    <w:rsid w:val="00883FCD"/>
    <w:rsid w:val="0088406C"/>
    <w:rsid w:val="00884E9B"/>
    <w:rsid w:val="008857F8"/>
    <w:rsid w:val="00885939"/>
    <w:rsid w:val="00885A78"/>
    <w:rsid w:val="00885ABD"/>
    <w:rsid w:val="00885CE6"/>
    <w:rsid w:val="00885E7F"/>
    <w:rsid w:val="00886148"/>
    <w:rsid w:val="008862D9"/>
    <w:rsid w:val="0088693A"/>
    <w:rsid w:val="00886E9F"/>
    <w:rsid w:val="00886F50"/>
    <w:rsid w:val="0088779B"/>
    <w:rsid w:val="008877EC"/>
    <w:rsid w:val="00887824"/>
    <w:rsid w:val="00887933"/>
    <w:rsid w:val="0088796E"/>
    <w:rsid w:val="0088798F"/>
    <w:rsid w:val="00887A33"/>
    <w:rsid w:val="00887A99"/>
    <w:rsid w:val="00887DE7"/>
    <w:rsid w:val="00890393"/>
    <w:rsid w:val="0089044A"/>
    <w:rsid w:val="0089049A"/>
    <w:rsid w:val="008905DF"/>
    <w:rsid w:val="00890C94"/>
    <w:rsid w:val="00890C9E"/>
    <w:rsid w:val="00890D61"/>
    <w:rsid w:val="00890F13"/>
    <w:rsid w:val="00890F31"/>
    <w:rsid w:val="008911A1"/>
    <w:rsid w:val="00891261"/>
    <w:rsid w:val="008912AF"/>
    <w:rsid w:val="0089166D"/>
    <w:rsid w:val="00892032"/>
    <w:rsid w:val="0089269A"/>
    <w:rsid w:val="00892C57"/>
    <w:rsid w:val="00892DFC"/>
    <w:rsid w:val="008932CD"/>
    <w:rsid w:val="008938A8"/>
    <w:rsid w:val="00893C36"/>
    <w:rsid w:val="008941E9"/>
    <w:rsid w:val="00894241"/>
    <w:rsid w:val="00894286"/>
    <w:rsid w:val="00894393"/>
    <w:rsid w:val="008945C1"/>
    <w:rsid w:val="00894616"/>
    <w:rsid w:val="00894CC8"/>
    <w:rsid w:val="00894EAB"/>
    <w:rsid w:val="00894F88"/>
    <w:rsid w:val="008950EE"/>
    <w:rsid w:val="00895660"/>
    <w:rsid w:val="008956E4"/>
    <w:rsid w:val="00895D56"/>
    <w:rsid w:val="00896437"/>
    <w:rsid w:val="0089677F"/>
    <w:rsid w:val="008968C7"/>
    <w:rsid w:val="00896906"/>
    <w:rsid w:val="008969B2"/>
    <w:rsid w:val="00896C97"/>
    <w:rsid w:val="00896D11"/>
    <w:rsid w:val="00896FC7"/>
    <w:rsid w:val="00896FDF"/>
    <w:rsid w:val="00897285"/>
    <w:rsid w:val="008972A9"/>
    <w:rsid w:val="00897532"/>
    <w:rsid w:val="0089768C"/>
    <w:rsid w:val="00897776"/>
    <w:rsid w:val="00897799"/>
    <w:rsid w:val="00897A94"/>
    <w:rsid w:val="00897B82"/>
    <w:rsid w:val="008A011B"/>
    <w:rsid w:val="008A048C"/>
    <w:rsid w:val="008A05AE"/>
    <w:rsid w:val="008A087A"/>
    <w:rsid w:val="008A09C0"/>
    <w:rsid w:val="008A0EEE"/>
    <w:rsid w:val="008A1140"/>
    <w:rsid w:val="008A128C"/>
    <w:rsid w:val="008A1324"/>
    <w:rsid w:val="008A16DF"/>
    <w:rsid w:val="008A17FC"/>
    <w:rsid w:val="008A198D"/>
    <w:rsid w:val="008A2013"/>
    <w:rsid w:val="008A2086"/>
    <w:rsid w:val="008A248E"/>
    <w:rsid w:val="008A2C0C"/>
    <w:rsid w:val="008A2F10"/>
    <w:rsid w:val="008A338D"/>
    <w:rsid w:val="008A3896"/>
    <w:rsid w:val="008A3D35"/>
    <w:rsid w:val="008A3D8B"/>
    <w:rsid w:val="008A441E"/>
    <w:rsid w:val="008A4698"/>
    <w:rsid w:val="008A4E86"/>
    <w:rsid w:val="008A4F4A"/>
    <w:rsid w:val="008A4FD0"/>
    <w:rsid w:val="008A55D1"/>
    <w:rsid w:val="008A57E2"/>
    <w:rsid w:val="008A5F2B"/>
    <w:rsid w:val="008A5FC3"/>
    <w:rsid w:val="008A606F"/>
    <w:rsid w:val="008A6163"/>
    <w:rsid w:val="008A65FD"/>
    <w:rsid w:val="008A66F4"/>
    <w:rsid w:val="008A67B4"/>
    <w:rsid w:val="008A68DF"/>
    <w:rsid w:val="008A6B19"/>
    <w:rsid w:val="008A6C55"/>
    <w:rsid w:val="008A6F3A"/>
    <w:rsid w:val="008A7017"/>
    <w:rsid w:val="008A757F"/>
    <w:rsid w:val="008A797F"/>
    <w:rsid w:val="008A7E73"/>
    <w:rsid w:val="008B01DC"/>
    <w:rsid w:val="008B0207"/>
    <w:rsid w:val="008B03E5"/>
    <w:rsid w:val="008B0661"/>
    <w:rsid w:val="008B0B4C"/>
    <w:rsid w:val="008B0E86"/>
    <w:rsid w:val="008B11D0"/>
    <w:rsid w:val="008B146E"/>
    <w:rsid w:val="008B17D8"/>
    <w:rsid w:val="008B18E7"/>
    <w:rsid w:val="008B1F8D"/>
    <w:rsid w:val="008B20E8"/>
    <w:rsid w:val="008B217F"/>
    <w:rsid w:val="008B281D"/>
    <w:rsid w:val="008B29BF"/>
    <w:rsid w:val="008B2D31"/>
    <w:rsid w:val="008B3336"/>
    <w:rsid w:val="008B38A5"/>
    <w:rsid w:val="008B3AFB"/>
    <w:rsid w:val="008B3C8B"/>
    <w:rsid w:val="008B3F4D"/>
    <w:rsid w:val="008B4149"/>
    <w:rsid w:val="008B4179"/>
    <w:rsid w:val="008B42D9"/>
    <w:rsid w:val="008B481C"/>
    <w:rsid w:val="008B4C31"/>
    <w:rsid w:val="008B4EFF"/>
    <w:rsid w:val="008B502F"/>
    <w:rsid w:val="008B5218"/>
    <w:rsid w:val="008B5570"/>
    <w:rsid w:val="008B56A7"/>
    <w:rsid w:val="008B5E82"/>
    <w:rsid w:val="008B5EB3"/>
    <w:rsid w:val="008B6517"/>
    <w:rsid w:val="008B6632"/>
    <w:rsid w:val="008B6732"/>
    <w:rsid w:val="008B6834"/>
    <w:rsid w:val="008B689B"/>
    <w:rsid w:val="008B6978"/>
    <w:rsid w:val="008B69FF"/>
    <w:rsid w:val="008B6A46"/>
    <w:rsid w:val="008B6ED3"/>
    <w:rsid w:val="008B76FA"/>
    <w:rsid w:val="008C01E9"/>
    <w:rsid w:val="008C03F1"/>
    <w:rsid w:val="008C0536"/>
    <w:rsid w:val="008C05CF"/>
    <w:rsid w:val="008C160B"/>
    <w:rsid w:val="008C18CA"/>
    <w:rsid w:val="008C1DE3"/>
    <w:rsid w:val="008C20F0"/>
    <w:rsid w:val="008C24D6"/>
    <w:rsid w:val="008C28F6"/>
    <w:rsid w:val="008C2AC0"/>
    <w:rsid w:val="008C2E13"/>
    <w:rsid w:val="008C2F2F"/>
    <w:rsid w:val="008C3035"/>
    <w:rsid w:val="008C3123"/>
    <w:rsid w:val="008C3180"/>
    <w:rsid w:val="008C31A6"/>
    <w:rsid w:val="008C3533"/>
    <w:rsid w:val="008C3BA3"/>
    <w:rsid w:val="008C45D5"/>
    <w:rsid w:val="008C45E2"/>
    <w:rsid w:val="008C5ADF"/>
    <w:rsid w:val="008C5D23"/>
    <w:rsid w:val="008C5D52"/>
    <w:rsid w:val="008C618A"/>
    <w:rsid w:val="008C6242"/>
    <w:rsid w:val="008C62CE"/>
    <w:rsid w:val="008C682A"/>
    <w:rsid w:val="008C6B82"/>
    <w:rsid w:val="008C73B6"/>
    <w:rsid w:val="008C742A"/>
    <w:rsid w:val="008C74FB"/>
    <w:rsid w:val="008C77D8"/>
    <w:rsid w:val="008C784B"/>
    <w:rsid w:val="008C79C1"/>
    <w:rsid w:val="008C7E0F"/>
    <w:rsid w:val="008D008B"/>
    <w:rsid w:val="008D02AF"/>
    <w:rsid w:val="008D05DC"/>
    <w:rsid w:val="008D09DF"/>
    <w:rsid w:val="008D0C50"/>
    <w:rsid w:val="008D0F21"/>
    <w:rsid w:val="008D1A3E"/>
    <w:rsid w:val="008D1C97"/>
    <w:rsid w:val="008D1D93"/>
    <w:rsid w:val="008D1E11"/>
    <w:rsid w:val="008D1F5D"/>
    <w:rsid w:val="008D2D38"/>
    <w:rsid w:val="008D346C"/>
    <w:rsid w:val="008D3B52"/>
    <w:rsid w:val="008D3D81"/>
    <w:rsid w:val="008D446B"/>
    <w:rsid w:val="008D4B01"/>
    <w:rsid w:val="008D4E12"/>
    <w:rsid w:val="008D508F"/>
    <w:rsid w:val="008D5205"/>
    <w:rsid w:val="008D5206"/>
    <w:rsid w:val="008D5469"/>
    <w:rsid w:val="008D5499"/>
    <w:rsid w:val="008D5731"/>
    <w:rsid w:val="008D5D29"/>
    <w:rsid w:val="008D5F41"/>
    <w:rsid w:val="008D6111"/>
    <w:rsid w:val="008D63D1"/>
    <w:rsid w:val="008D66CB"/>
    <w:rsid w:val="008D6A9C"/>
    <w:rsid w:val="008D6BB4"/>
    <w:rsid w:val="008D6E07"/>
    <w:rsid w:val="008D6F21"/>
    <w:rsid w:val="008D7096"/>
    <w:rsid w:val="008D7240"/>
    <w:rsid w:val="008D72FF"/>
    <w:rsid w:val="008D744D"/>
    <w:rsid w:val="008D7E19"/>
    <w:rsid w:val="008E013F"/>
    <w:rsid w:val="008E04BB"/>
    <w:rsid w:val="008E0531"/>
    <w:rsid w:val="008E0835"/>
    <w:rsid w:val="008E092A"/>
    <w:rsid w:val="008E0D83"/>
    <w:rsid w:val="008E1093"/>
    <w:rsid w:val="008E1546"/>
    <w:rsid w:val="008E158B"/>
    <w:rsid w:val="008E19F1"/>
    <w:rsid w:val="008E1AB9"/>
    <w:rsid w:val="008E1FC6"/>
    <w:rsid w:val="008E2156"/>
    <w:rsid w:val="008E21D9"/>
    <w:rsid w:val="008E2291"/>
    <w:rsid w:val="008E2754"/>
    <w:rsid w:val="008E2757"/>
    <w:rsid w:val="008E2B6A"/>
    <w:rsid w:val="008E2EF5"/>
    <w:rsid w:val="008E346A"/>
    <w:rsid w:val="008E34B1"/>
    <w:rsid w:val="008E34C6"/>
    <w:rsid w:val="008E3719"/>
    <w:rsid w:val="008E37E3"/>
    <w:rsid w:val="008E3861"/>
    <w:rsid w:val="008E3867"/>
    <w:rsid w:val="008E39A5"/>
    <w:rsid w:val="008E39B9"/>
    <w:rsid w:val="008E3CED"/>
    <w:rsid w:val="008E3ED0"/>
    <w:rsid w:val="008E40F6"/>
    <w:rsid w:val="008E46C0"/>
    <w:rsid w:val="008E49F9"/>
    <w:rsid w:val="008E4AED"/>
    <w:rsid w:val="008E4F10"/>
    <w:rsid w:val="008E4F74"/>
    <w:rsid w:val="008E501E"/>
    <w:rsid w:val="008E529C"/>
    <w:rsid w:val="008E5475"/>
    <w:rsid w:val="008E5583"/>
    <w:rsid w:val="008E55CD"/>
    <w:rsid w:val="008E561F"/>
    <w:rsid w:val="008E57AD"/>
    <w:rsid w:val="008E5BB1"/>
    <w:rsid w:val="008E6577"/>
    <w:rsid w:val="008E66C7"/>
    <w:rsid w:val="008E6ABA"/>
    <w:rsid w:val="008E6CC9"/>
    <w:rsid w:val="008E6D2B"/>
    <w:rsid w:val="008E6FE8"/>
    <w:rsid w:val="008E70B6"/>
    <w:rsid w:val="008E710A"/>
    <w:rsid w:val="008E773C"/>
    <w:rsid w:val="008E7765"/>
    <w:rsid w:val="008E7A28"/>
    <w:rsid w:val="008E7EDC"/>
    <w:rsid w:val="008E7F4F"/>
    <w:rsid w:val="008E7FD0"/>
    <w:rsid w:val="008F0254"/>
    <w:rsid w:val="008F0368"/>
    <w:rsid w:val="008F0481"/>
    <w:rsid w:val="008F069E"/>
    <w:rsid w:val="008F09C7"/>
    <w:rsid w:val="008F0D8A"/>
    <w:rsid w:val="008F10F2"/>
    <w:rsid w:val="008F13DC"/>
    <w:rsid w:val="008F1661"/>
    <w:rsid w:val="008F1799"/>
    <w:rsid w:val="008F194C"/>
    <w:rsid w:val="008F1970"/>
    <w:rsid w:val="008F1D2F"/>
    <w:rsid w:val="008F240F"/>
    <w:rsid w:val="008F2573"/>
    <w:rsid w:val="008F25D3"/>
    <w:rsid w:val="008F2B27"/>
    <w:rsid w:val="008F2C62"/>
    <w:rsid w:val="008F2D8C"/>
    <w:rsid w:val="008F2F9B"/>
    <w:rsid w:val="008F3186"/>
    <w:rsid w:val="008F31D5"/>
    <w:rsid w:val="008F3A47"/>
    <w:rsid w:val="008F3BB1"/>
    <w:rsid w:val="008F3CD0"/>
    <w:rsid w:val="008F44A4"/>
    <w:rsid w:val="008F491B"/>
    <w:rsid w:val="008F49CE"/>
    <w:rsid w:val="008F4ADE"/>
    <w:rsid w:val="008F4B0D"/>
    <w:rsid w:val="008F51FF"/>
    <w:rsid w:val="008F5548"/>
    <w:rsid w:val="008F55B5"/>
    <w:rsid w:val="008F55F6"/>
    <w:rsid w:val="008F6684"/>
    <w:rsid w:val="008F6AA5"/>
    <w:rsid w:val="008F6DE5"/>
    <w:rsid w:val="008F7014"/>
    <w:rsid w:val="008F70EF"/>
    <w:rsid w:val="008F76A8"/>
    <w:rsid w:val="008F7E26"/>
    <w:rsid w:val="0090009C"/>
    <w:rsid w:val="009003B4"/>
    <w:rsid w:val="00900572"/>
    <w:rsid w:val="009005B8"/>
    <w:rsid w:val="009008DC"/>
    <w:rsid w:val="00900942"/>
    <w:rsid w:val="009013F0"/>
    <w:rsid w:val="009013F1"/>
    <w:rsid w:val="00901443"/>
    <w:rsid w:val="0090148E"/>
    <w:rsid w:val="00901974"/>
    <w:rsid w:val="00901D86"/>
    <w:rsid w:val="009026FE"/>
    <w:rsid w:val="00902E9F"/>
    <w:rsid w:val="00903140"/>
    <w:rsid w:val="009031AB"/>
    <w:rsid w:val="009038D7"/>
    <w:rsid w:val="00903A36"/>
    <w:rsid w:val="00903C15"/>
    <w:rsid w:val="00903DEE"/>
    <w:rsid w:val="00903E64"/>
    <w:rsid w:val="00903F01"/>
    <w:rsid w:val="00903F73"/>
    <w:rsid w:val="0090481A"/>
    <w:rsid w:val="0090550D"/>
    <w:rsid w:val="00905744"/>
    <w:rsid w:val="009058C6"/>
    <w:rsid w:val="00905AE8"/>
    <w:rsid w:val="00905B12"/>
    <w:rsid w:val="00905B57"/>
    <w:rsid w:val="00905C63"/>
    <w:rsid w:val="00906A05"/>
    <w:rsid w:val="00906A7E"/>
    <w:rsid w:val="00906C4C"/>
    <w:rsid w:val="00906D39"/>
    <w:rsid w:val="009070F4"/>
    <w:rsid w:val="00907341"/>
    <w:rsid w:val="009077C0"/>
    <w:rsid w:val="0090780A"/>
    <w:rsid w:val="00907ADA"/>
    <w:rsid w:val="00907E47"/>
    <w:rsid w:val="00910123"/>
    <w:rsid w:val="00910F77"/>
    <w:rsid w:val="00910FE0"/>
    <w:rsid w:val="0091136D"/>
    <w:rsid w:val="009115D5"/>
    <w:rsid w:val="00911B7C"/>
    <w:rsid w:val="00911BFA"/>
    <w:rsid w:val="00912138"/>
    <w:rsid w:val="00912323"/>
    <w:rsid w:val="0091279C"/>
    <w:rsid w:val="009128A6"/>
    <w:rsid w:val="00912CB1"/>
    <w:rsid w:val="00912CBD"/>
    <w:rsid w:val="00912DBA"/>
    <w:rsid w:val="00913233"/>
    <w:rsid w:val="0091324C"/>
    <w:rsid w:val="009132F8"/>
    <w:rsid w:val="00913D69"/>
    <w:rsid w:val="00913F1B"/>
    <w:rsid w:val="00913FCC"/>
    <w:rsid w:val="00914235"/>
    <w:rsid w:val="0091435D"/>
    <w:rsid w:val="0091507B"/>
    <w:rsid w:val="00915167"/>
    <w:rsid w:val="0091598B"/>
    <w:rsid w:val="00915A97"/>
    <w:rsid w:val="00915B52"/>
    <w:rsid w:val="00915C13"/>
    <w:rsid w:val="00916217"/>
    <w:rsid w:val="009164F8"/>
    <w:rsid w:val="00916506"/>
    <w:rsid w:val="00916D6A"/>
    <w:rsid w:val="00916FB5"/>
    <w:rsid w:val="009172C9"/>
    <w:rsid w:val="0091767E"/>
    <w:rsid w:val="0091771B"/>
    <w:rsid w:val="009201F3"/>
    <w:rsid w:val="009203B7"/>
    <w:rsid w:val="009205D2"/>
    <w:rsid w:val="00920B41"/>
    <w:rsid w:val="009211C1"/>
    <w:rsid w:val="0092145B"/>
    <w:rsid w:val="0092161E"/>
    <w:rsid w:val="00921B03"/>
    <w:rsid w:val="00921BCA"/>
    <w:rsid w:val="009221E1"/>
    <w:rsid w:val="00922568"/>
    <w:rsid w:val="00922ED2"/>
    <w:rsid w:val="00923018"/>
    <w:rsid w:val="009238D7"/>
    <w:rsid w:val="00923D46"/>
    <w:rsid w:val="00923DFA"/>
    <w:rsid w:val="009242D3"/>
    <w:rsid w:val="009244A4"/>
    <w:rsid w:val="00924EA4"/>
    <w:rsid w:val="0092532C"/>
    <w:rsid w:val="00925808"/>
    <w:rsid w:val="00925921"/>
    <w:rsid w:val="009259D9"/>
    <w:rsid w:val="00925A1F"/>
    <w:rsid w:val="00926062"/>
    <w:rsid w:val="009260C8"/>
    <w:rsid w:val="00926283"/>
    <w:rsid w:val="00926554"/>
    <w:rsid w:val="009266ED"/>
    <w:rsid w:val="00926C1B"/>
    <w:rsid w:val="009271D5"/>
    <w:rsid w:val="009274DC"/>
    <w:rsid w:val="009278D8"/>
    <w:rsid w:val="009279D8"/>
    <w:rsid w:val="009279FB"/>
    <w:rsid w:val="00927B2A"/>
    <w:rsid w:val="00927E4A"/>
    <w:rsid w:val="00927F42"/>
    <w:rsid w:val="0093028C"/>
    <w:rsid w:val="00930373"/>
    <w:rsid w:val="0093057A"/>
    <w:rsid w:val="0093085A"/>
    <w:rsid w:val="00930C11"/>
    <w:rsid w:val="00930CA0"/>
    <w:rsid w:val="00931405"/>
    <w:rsid w:val="009314B9"/>
    <w:rsid w:val="009315D3"/>
    <w:rsid w:val="00931859"/>
    <w:rsid w:val="0093194B"/>
    <w:rsid w:val="00931A8A"/>
    <w:rsid w:val="00931F2E"/>
    <w:rsid w:val="00932008"/>
    <w:rsid w:val="00932241"/>
    <w:rsid w:val="00932812"/>
    <w:rsid w:val="00932ACE"/>
    <w:rsid w:val="00932EA9"/>
    <w:rsid w:val="0093337E"/>
    <w:rsid w:val="00933C48"/>
    <w:rsid w:val="00933F88"/>
    <w:rsid w:val="00934483"/>
    <w:rsid w:val="0093486A"/>
    <w:rsid w:val="00934BDF"/>
    <w:rsid w:val="0093502D"/>
    <w:rsid w:val="0093635A"/>
    <w:rsid w:val="00936F75"/>
    <w:rsid w:val="009371DC"/>
    <w:rsid w:val="009375D4"/>
    <w:rsid w:val="009375F4"/>
    <w:rsid w:val="00937AD5"/>
    <w:rsid w:val="00937BE1"/>
    <w:rsid w:val="009402A8"/>
    <w:rsid w:val="009403A7"/>
    <w:rsid w:val="0094044E"/>
    <w:rsid w:val="00940491"/>
    <w:rsid w:val="009404AD"/>
    <w:rsid w:val="00940F0A"/>
    <w:rsid w:val="00941472"/>
    <w:rsid w:val="00941501"/>
    <w:rsid w:val="00941C00"/>
    <w:rsid w:val="0094251A"/>
    <w:rsid w:val="009425ED"/>
    <w:rsid w:val="009428D4"/>
    <w:rsid w:val="00942AEB"/>
    <w:rsid w:val="00942C14"/>
    <w:rsid w:val="009433A3"/>
    <w:rsid w:val="0094374F"/>
    <w:rsid w:val="00943854"/>
    <w:rsid w:val="00943992"/>
    <w:rsid w:val="00943A6A"/>
    <w:rsid w:val="0094421B"/>
    <w:rsid w:val="009442B0"/>
    <w:rsid w:val="009443F9"/>
    <w:rsid w:val="0094467F"/>
    <w:rsid w:val="009449E9"/>
    <w:rsid w:val="00944A98"/>
    <w:rsid w:val="00944BC7"/>
    <w:rsid w:val="00944CD1"/>
    <w:rsid w:val="00944E7C"/>
    <w:rsid w:val="00945415"/>
    <w:rsid w:val="00945709"/>
    <w:rsid w:val="00945BED"/>
    <w:rsid w:val="0094617F"/>
    <w:rsid w:val="009464B8"/>
    <w:rsid w:val="0094655F"/>
    <w:rsid w:val="009466AD"/>
    <w:rsid w:val="00946AE8"/>
    <w:rsid w:val="00946FFF"/>
    <w:rsid w:val="009471CF"/>
    <w:rsid w:val="009472A9"/>
    <w:rsid w:val="009473D7"/>
    <w:rsid w:val="00947409"/>
    <w:rsid w:val="0094798A"/>
    <w:rsid w:val="00947B07"/>
    <w:rsid w:val="00947B43"/>
    <w:rsid w:val="00947E49"/>
    <w:rsid w:val="00950010"/>
    <w:rsid w:val="009505F6"/>
    <w:rsid w:val="00950A78"/>
    <w:rsid w:val="00950B82"/>
    <w:rsid w:val="0095114F"/>
    <w:rsid w:val="009513AC"/>
    <w:rsid w:val="00951AFA"/>
    <w:rsid w:val="00952053"/>
    <w:rsid w:val="009522B1"/>
    <w:rsid w:val="00952588"/>
    <w:rsid w:val="009526D2"/>
    <w:rsid w:val="00952732"/>
    <w:rsid w:val="00952D91"/>
    <w:rsid w:val="00953442"/>
    <w:rsid w:val="009539B3"/>
    <w:rsid w:val="00953FDF"/>
    <w:rsid w:val="009540FE"/>
    <w:rsid w:val="0095424F"/>
    <w:rsid w:val="00954536"/>
    <w:rsid w:val="009545B3"/>
    <w:rsid w:val="00954859"/>
    <w:rsid w:val="009548F5"/>
    <w:rsid w:val="00954AE7"/>
    <w:rsid w:val="0095502E"/>
    <w:rsid w:val="0095508F"/>
    <w:rsid w:val="00955AD4"/>
    <w:rsid w:val="00955D4F"/>
    <w:rsid w:val="00956276"/>
    <w:rsid w:val="009564F0"/>
    <w:rsid w:val="0095686C"/>
    <w:rsid w:val="0095716C"/>
    <w:rsid w:val="0095741E"/>
    <w:rsid w:val="009575B8"/>
    <w:rsid w:val="00957681"/>
    <w:rsid w:val="0095794C"/>
    <w:rsid w:val="00957AC2"/>
    <w:rsid w:val="00957C17"/>
    <w:rsid w:val="00957E11"/>
    <w:rsid w:val="00957E37"/>
    <w:rsid w:val="00957F05"/>
    <w:rsid w:val="0096014F"/>
    <w:rsid w:val="00960342"/>
    <w:rsid w:val="009607BE"/>
    <w:rsid w:val="00960C50"/>
    <w:rsid w:val="00960F8B"/>
    <w:rsid w:val="00960FEB"/>
    <w:rsid w:val="00961373"/>
    <w:rsid w:val="009613A5"/>
    <w:rsid w:val="009613C8"/>
    <w:rsid w:val="00961661"/>
    <w:rsid w:val="009619AD"/>
    <w:rsid w:val="00961B1A"/>
    <w:rsid w:val="00961C88"/>
    <w:rsid w:val="009620CF"/>
    <w:rsid w:val="009620DD"/>
    <w:rsid w:val="00962602"/>
    <w:rsid w:val="00962616"/>
    <w:rsid w:val="009626B2"/>
    <w:rsid w:val="00962AB9"/>
    <w:rsid w:val="00962CBB"/>
    <w:rsid w:val="00962DBD"/>
    <w:rsid w:val="009637BF"/>
    <w:rsid w:val="0096396E"/>
    <w:rsid w:val="00963F4A"/>
    <w:rsid w:val="0096447B"/>
    <w:rsid w:val="009647E0"/>
    <w:rsid w:val="0096487F"/>
    <w:rsid w:val="0096490C"/>
    <w:rsid w:val="00964A40"/>
    <w:rsid w:val="00964DDD"/>
    <w:rsid w:val="00965293"/>
    <w:rsid w:val="009659E4"/>
    <w:rsid w:val="00965A96"/>
    <w:rsid w:val="00965BBA"/>
    <w:rsid w:val="00965D2C"/>
    <w:rsid w:val="00965EE2"/>
    <w:rsid w:val="009660D5"/>
    <w:rsid w:val="0096622C"/>
    <w:rsid w:val="00966477"/>
    <w:rsid w:val="009668B2"/>
    <w:rsid w:val="00966B1A"/>
    <w:rsid w:val="009674BF"/>
    <w:rsid w:val="009679B0"/>
    <w:rsid w:val="00967C1D"/>
    <w:rsid w:val="00967EB0"/>
    <w:rsid w:val="0097000D"/>
    <w:rsid w:val="00970371"/>
    <w:rsid w:val="009708E2"/>
    <w:rsid w:val="00970A5F"/>
    <w:rsid w:val="00970DA3"/>
    <w:rsid w:val="00970E29"/>
    <w:rsid w:val="00971599"/>
    <w:rsid w:val="00971603"/>
    <w:rsid w:val="0097194E"/>
    <w:rsid w:val="009719A9"/>
    <w:rsid w:val="00971B1A"/>
    <w:rsid w:val="00971B55"/>
    <w:rsid w:val="00971BB1"/>
    <w:rsid w:val="00972437"/>
    <w:rsid w:val="00972492"/>
    <w:rsid w:val="0097258F"/>
    <w:rsid w:val="0097259B"/>
    <w:rsid w:val="00972672"/>
    <w:rsid w:val="00973570"/>
    <w:rsid w:val="009738BE"/>
    <w:rsid w:val="00973C90"/>
    <w:rsid w:val="0097457A"/>
    <w:rsid w:val="00974BA3"/>
    <w:rsid w:val="009753B5"/>
    <w:rsid w:val="00975452"/>
    <w:rsid w:val="00975548"/>
    <w:rsid w:val="00975784"/>
    <w:rsid w:val="009766E8"/>
    <w:rsid w:val="00976DAF"/>
    <w:rsid w:val="00977432"/>
    <w:rsid w:val="0097782D"/>
    <w:rsid w:val="00977926"/>
    <w:rsid w:val="00977A3E"/>
    <w:rsid w:val="00977B4F"/>
    <w:rsid w:val="00977EB1"/>
    <w:rsid w:val="0098040F"/>
    <w:rsid w:val="009807A2"/>
    <w:rsid w:val="00980A7F"/>
    <w:rsid w:val="00980CBE"/>
    <w:rsid w:val="00981ACD"/>
    <w:rsid w:val="00982172"/>
    <w:rsid w:val="00982381"/>
    <w:rsid w:val="00982637"/>
    <w:rsid w:val="009827AC"/>
    <w:rsid w:val="00982BD3"/>
    <w:rsid w:val="00982EC3"/>
    <w:rsid w:val="00982FC8"/>
    <w:rsid w:val="00982FFF"/>
    <w:rsid w:val="0098372B"/>
    <w:rsid w:val="009837DB"/>
    <w:rsid w:val="009838F6"/>
    <w:rsid w:val="00983A0F"/>
    <w:rsid w:val="00983ED3"/>
    <w:rsid w:val="00983EE1"/>
    <w:rsid w:val="00983EEA"/>
    <w:rsid w:val="00984516"/>
    <w:rsid w:val="009846F0"/>
    <w:rsid w:val="00984AFC"/>
    <w:rsid w:val="00984B5A"/>
    <w:rsid w:val="00984BF7"/>
    <w:rsid w:val="00984EA1"/>
    <w:rsid w:val="009864D7"/>
    <w:rsid w:val="00986C84"/>
    <w:rsid w:val="00986CED"/>
    <w:rsid w:val="00986F24"/>
    <w:rsid w:val="009871FE"/>
    <w:rsid w:val="009872B4"/>
    <w:rsid w:val="009872EA"/>
    <w:rsid w:val="0098788B"/>
    <w:rsid w:val="00987CD8"/>
    <w:rsid w:val="00987D0F"/>
    <w:rsid w:val="00990385"/>
    <w:rsid w:val="0099038E"/>
    <w:rsid w:val="009906DC"/>
    <w:rsid w:val="00990AC4"/>
    <w:rsid w:val="00990D1F"/>
    <w:rsid w:val="00991195"/>
    <w:rsid w:val="0099122E"/>
    <w:rsid w:val="0099156C"/>
    <w:rsid w:val="009916A4"/>
    <w:rsid w:val="00991B36"/>
    <w:rsid w:val="009926D1"/>
    <w:rsid w:val="009929E2"/>
    <w:rsid w:val="00992FFF"/>
    <w:rsid w:val="00993849"/>
    <w:rsid w:val="00993AA2"/>
    <w:rsid w:val="00993D8D"/>
    <w:rsid w:val="00993F47"/>
    <w:rsid w:val="00993FE4"/>
    <w:rsid w:val="009944BF"/>
    <w:rsid w:val="009959B4"/>
    <w:rsid w:val="00995E21"/>
    <w:rsid w:val="0099661C"/>
    <w:rsid w:val="009968FE"/>
    <w:rsid w:val="00996A64"/>
    <w:rsid w:val="0099752B"/>
    <w:rsid w:val="00997784"/>
    <w:rsid w:val="00997D82"/>
    <w:rsid w:val="00997E92"/>
    <w:rsid w:val="009A024F"/>
    <w:rsid w:val="009A0595"/>
    <w:rsid w:val="009A0C30"/>
    <w:rsid w:val="009A0C40"/>
    <w:rsid w:val="009A0CAD"/>
    <w:rsid w:val="009A0EC5"/>
    <w:rsid w:val="009A1BD3"/>
    <w:rsid w:val="009A1D52"/>
    <w:rsid w:val="009A1EB9"/>
    <w:rsid w:val="009A218C"/>
    <w:rsid w:val="009A222F"/>
    <w:rsid w:val="009A2489"/>
    <w:rsid w:val="009A2666"/>
    <w:rsid w:val="009A298F"/>
    <w:rsid w:val="009A2CC7"/>
    <w:rsid w:val="009A2D0A"/>
    <w:rsid w:val="009A2D9E"/>
    <w:rsid w:val="009A3281"/>
    <w:rsid w:val="009A3415"/>
    <w:rsid w:val="009A39C9"/>
    <w:rsid w:val="009A4120"/>
    <w:rsid w:val="009A41A8"/>
    <w:rsid w:val="009A42C4"/>
    <w:rsid w:val="009A45E7"/>
    <w:rsid w:val="009A4D9D"/>
    <w:rsid w:val="009A5025"/>
    <w:rsid w:val="009A518D"/>
    <w:rsid w:val="009A53D5"/>
    <w:rsid w:val="009A574D"/>
    <w:rsid w:val="009A5D31"/>
    <w:rsid w:val="009A61EA"/>
    <w:rsid w:val="009A6276"/>
    <w:rsid w:val="009A6423"/>
    <w:rsid w:val="009A6703"/>
    <w:rsid w:val="009A6843"/>
    <w:rsid w:val="009A688B"/>
    <w:rsid w:val="009A692B"/>
    <w:rsid w:val="009A69D4"/>
    <w:rsid w:val="009A6E67"/>
    <w:rsid w:val="009A733E"/>
    <w:rsid w:val="009A73A2"/>
    <w:rsid w:val="009A7431"/>
    <w:rsid w:val="009A7A47"/>
    <w:rsid w:val="009A7FAB"/>
    <w:rsid w:val="009B0311"/>
    <w:rsid w:val="009B0342"/>
    <w:rsid w:val="009B040B"/>
    <w:rsid w:val="009B0BED"/>
    <w:rsid w:val="009B12B6"/>
    <w:rsid w:val="009B1877"/>
    <w:rsid w:val="009B1BAC"/>
    <w:rsid w:val="009B1BBC"/>
    <w:rsid w:val="009B1D19"/>
    <w:rsid w:val="009B1D58"/>
    <w:rsid w:val="009B2121"/>
    <w:rsid w:val="009B293E"/>
    <w:rsid w:val="009B2A03"/>
    <w:rsid w:val="009B2F68"/>
    <w:rsid w:val="009B30F2"/>
    <w:rsid w:val="009B3101"/>
    <w:rsid w:val="009B3393"/>
    <w:rsid w:val="009B39EA"/>
    <w:rsid w:val="009B3B56"/>
    <w:rsid w:val="009B3C88"/>
    <w:rsid w:val="009B3E6D"/>
    <w:rsid w:val="009B43D5"/>
    <w:rsid w:val="009B45A1"/>
    <w:rsid w:val="009B4621"/>
    <w:rsid w:val="009B4943"/>
    <w:rsid w:val="009B494B"/>
    <w:rsid w:val="009B496B"/>
    <w:rsid w:val="009B4B0A"/>
    <w:rsid w:val="009B4E04"/>
    <w:rsid w:val="009B4EAC"/>
    <w:rsid w:val="009B57B4"/>
    <w:rsid w:val="009B5ACD"/>
    <w:rsid w:val="009B5C17"/>
    <w:rsid w:val="009B5FED"/>
    <w:rsid w:val="009B628B"/>
    <w:rsid w:val="009B6347"/>
    <w:rsid w:val="009B6616"/>
    <w:rsid w:val="009B6AAC"/>
    <w:rsid w:val="009B6EDC"/>
    <w:rsid w:val="009B6FCB"/>
    <w:rsid w:val="009B7021"/>
    <w:rsid w:val="009B74D8"/>
    <w:rsid w:val="009B75C2"/>
    <w:rsid w:val="009B777C"/>
    <w:rsid w:val="009B7ADA"/>
    <w:rsid w:val="009B7B35"/>
    <w:rsid w:val="009C0678"/>
    <w:rsid w:val="009C1D30"/>
    <w:rsid w:val="009C1EE1"/>
    <w:rsid w:val="009C1FE9"/>
    <w:rsid w:val="009C207C"/>
    <w:rsid w:val="009C23C8"/>
    <w:rsid w:val="009C2702"/>
    <w:rsid w:val="009C286C"/>
    <w:rsid w:val="009C288D"/>
    <w:rsid w:val="009C28CA"/>
    <w:rsid w:val="009C2D34"/>
    <w:rsid w:val="009C2EBD"/>
    <w:rsid w:val="009C31F8"/>
    <w:rsid w:val="009C3A1A"/>
    <w:rsid w:val="009C3C11"/>
    <w:rsid w:val="009C3E8E"/>
    <w:rsid w:val="009C3EAE"/>
    <w:rsid w:val="009C3FC4"/>
    <w:rsid w:val="009C4365"/>
    <w:rsid w:val="009C4822"/>
    <w:rsid w:val="009C4B7F"/>
    <w:rsid w:val="009C4BCC"/>
    <w:rsid w:val="009C4BDB"/>
    <w:rsid w:val="009C4EF6"/>
    <w:rsid w:val="009C4F80"/>
    <w:rsid w:val="009C5C65"/>
    <w:rsid w:val="009C6566"/>
    <w:rsid w:val="009C69AA"/>
    <w:rsid w:val="009C6C8F"/>
    <w:rsid w:val="009C6FFB"/>
    <w:rsid w:val="009C7023"/>
    <w:rsid w:val="009C7B20"/>
    <w:rsid w:val="009C7F24"/>
    <w:rsid w:val="009D00B6"/>
    <w:rsid w:val="009D03F1"/>
    <w:rsid w:val="009D0812"/>
    <w:rsid w:val="009D0D80"/>
    <w:rsid w:val="009D1494"/>
    <w:rsid w:val="009D1889"/>
    <w:rsid w:val="009D1EF1"/>
    <w:rsid w:val="009D1F32"/>
    <w:rsid w:val="009D1FCC"/>
    <w:rsid w:val="009D20EE"/>
    <w:rsid w:val="009D23CD"/>
    <w:rsid w:val="009D2548"/>
    <w:rsid w:val="009D267C"/>
    <w:rsid w:val="009D2A54"/>
    <w:rsid w:val="009D2A7D"/>
    <w:rsid w:val="009D2BC9"/>
    <w:rsid w:val="009D2D56"/>
    <w:rsid w:val="009D2EE0"/>
    <w:rsid w:val="009D2F3E"/>
    <w:rsid w:val="009D324B"/>
    <w:rsid w:val="009D3692"/>
    <w:rsid w:val="009D370C"/>
    <w:rsid w:val="009D3C73"/>
    <w:rsid w:val="009D3C8A"/>
    <w:rsid w:val="009D3CFF"/>
    <w:rsid w:val="009D3D57"/>
    <w:rsid w:val="009D40A3"/>
    <w:rsid w:val="009D4201"/>
    <w:rsid w:val="009D4393"/>
    <w:rsid w:val="009D43EF"/>
    <w:rsid w:val="009D44F5"/>
    <w:rsid w:val="009D4899"/>
    <w:rsid w:val="009D4BE9"/>
    <w:rsid w:val="009D4FA2"/>
    <w:rsid w:val="009D5149"/>
    <w:rsid w:val="009D52CD"/>
    <w:rsid w:val="009D53F3"/>
    <w:rsid w:val="009D5846"/>
    <w:rsid w:val="009D5A3A"/>
    <w:rsid w:val="009D5BE8"/>
    <w:rsid w:val="009D6896"/>
    <w:rsid w:val="009D696B"/>
    <w:rsid w:val="009D72CF"/>
    <w:rsid w:val="009D7A6E"/>
    <w:rsid w:val="009D7AD6"/>
    <w:rsid w:val="009D7B13"/>
    <w:rsid w:val="009D7FE4"/>
    <w:rsid w:val="009E016F"/>
    <w:rsid w:val="009E0555"/>
    <w:rsid w:val="009E0621"/>
    <w:rsid w:val="009E0680"/>
    <w:rsid w:val="009E0D7E"/>
    <w:rsid w:val="009E1306"/>
    <w:rsid w:val="009E194A"/>
    <w:rsid w:val="009E1991"/>
    <w:rsid w:val="009E202E"/>
    <w:rsid w:val="009E24AA"/>
    <w:rsid w:val="009E26EE"/>
    <w:rsid w:val="009E2AB6"/>
    <w:rsid w:val="009E2BAC"/>
    <w:rsid w:val="009E2D35"/>
    <w:rsid w:val="009E2D8D"/>
    <w:rsid w:val="009E3203"/>
    <w:rsid w:val="009E3379"/>
    <w:rsid w:val="009E3396"/>
    <w:rsid w:val="009E3DCD"/>
    <w:rsid w:val="009E3EB0"/>
    <w:rsid w:val="009E3EE1"/>
    <w:rsid w:val="009E401D"/>
    <w:rsid w:val="009E45D8"/>
    <w:rsid w:val="009E4876"/>
    <w:rsid w:val="009E50DA"/>
    <w:rsid w:val="009E5B5E"/>
    <w:rsid w:val="009E5DFE"/>
    <w:rsid w:val="009E5FC5"/>
    <w:rsid w:val="009E61A9"/>
    <w:rsid w:val="009E634E"/>
    <w:rsid w:val="009E6439"/>
    <w:rsid w:val="009E6599"/>
    <w:rsid w:val="009E67E7"/>
    <w:rsid w:val="009E7BD8"/>
    <w:rsid w:val="009E7DE0"/>
    <w:rsid w:val="009F01ED"/>
    <w:rsid w:val="009F0560"/>
    <w:rsid w:val="009F05F8"/>
    <w:rsid w:val="009F062D"/>
    <w:rsid w:val="009F0C1B"/>
    <w:rsid w:val="009F0CE6"/>
    <w:rsid w:val="009F0DF6"/>
    <w:rsid w:val="009F18E6"/>
    <w:rsid w:val="009F1975"/>
    <w:rsid w:val="009F1977"/>
    <w:rsid w:val="009F25AD"/>
    <w:rsid w:val="009F263C"/>
    <w:rsid w:val="009F27B7"/>
    <w:rsid w:val="009F2D08"/>
    <w:rsid w:val="009F2D74"/>
    <w:rsid w:val="009F32FA"/>
    <w:rsid w:val="009F38EA"/>
    <w:rsid w:val="009F39E7"/>
    <w:rsid w:val="009F3B29"/>
    <w:rsid w:val="009F3DCE"/>
    <w:rsid w:val="009F4244"/>
    <w:rsid w:val="009F47C7"/>
    <w:rsid w:val="009F49C1"/>
    <w:rsid w:val="009F4D92"/>
    <w:rsid w:val="009F4DF6"/>
    <w:rsid w:val="009F577B"/>
    <w:rsid w:val="009F61DD"/>
    <w:rsid w:val="009F6465"/>
    <w:rsid w:val="009F69CC"/>
    <w:rsid w:val="009F7603"/>
    <w:rsid w:val="009F78F1"/>
    <w:rsid w:val="009F7C33"/>
    <w:rsid w:val="009F7F22"/>
    <w:rsid w:val="00A002DB"/>
    <w:rsid w:val="00A0032A"/>
    <w:rsid w:val="00A0071E"/>
    <w:rsid w:val="00A00739"/>
    <w:rsid w:val="00A00975"/>
    <w:rsid w:val="00A00A7C"/>
    <w:rsid w:val="00A00DCF"/>
    <w:rsid w:val="00A0177C"/>
    <w:rsid w:val="00A01CF1"/>
    <w:rsid w:val="00A01FD6"/>
    <w:rsid w:val="00A0225E"/>
    <w:rsid w:val="00A024DA"/>
    <w:rsid w:val="00A02518"/>
    <w:rsid w:val="00A025D9"/>
    <w:rsid w:val="00A028F2"/>
    <w:rsid w:val="00A036E9"/>
    <w:rsid w:val="00A03FDD"/>
    <w:rsid w:val="00A03FE5"/>
    <w:rsid w:val="00A042BA"/>
    <w:rsid w:val="00A04363"/>
    <w:rsid w:val="00A04683"/>
    <w:rsid w:val="00A049D8"/>
    <w:rsid w:val="00A04A22"/>
    <w:rsid w:val="00A053F6"/>
    <w:rsid w:val="00A05E30"/>
    <w:rsid w:val="00A0608B"/>
    <w:rsid w:val="00A06276"/>
    <w:rsid w:val="00A06BB0"/>
    <w:rsid w:val="00A06D07"/>
    <w:rsid w:val="00A07148"/>
    <w:rsid w:val="00A07698"/>
    <w:rsid w:val="00A07EE4"/>
    <w:rsid w:val="00A1032F"/>
    <w:rsid w:val="00A1063C"/>
    <w:rsid w:val="00A10892"/>
    <w:rsid w:val="00A11FC6"/>
    <w:rsid w:val="00A12384"/>
    <w:rsid w:val="00A12591"/>
    <w:rsid w:val="00A1293E"/>
    <w:rsid w:val="00A12ADA"/>
    <w:rsid w:val="00A12B5E"/>
    <w:rsid w:val="00A12C39"/>
    <w:rsid w:val="00A13362"/>
    <w:rsid w:val="00A13A18"/>
    <w:rsid w:val="00A14022"/>
    <w:rsid w:val="00A14B34"/>
    <w:rsid w:val="00A14BCD"/>
    <w:rsid w:val="00A14E24"/>
    <w:rsid w:val="00A15025"/>
    <w:rsid w:val="00A1519C"/>
    <w:rsid w:val="00A157E3"/>
    <w:rsid w:val="00A15981"/>
    <w:rsid w:val="00A1624C"/>
    <w:rsid w:val="00A1626F"/>
    <w:rsid w:val="00A162F6"/>
    <w:rsid w:val="00A1636F"/>
    <w:rsid w:val="00A164E1"/>
    <w:rsid w:val="00A169F7"/>
    <w:rsid w:val="00A16D2F"/>
    <w:rsid w:val="00A16DE2"/>
    <w:rsid w:val="00A16E73"/>
    <w:rsid w:val="00A17040"/>
    <w:rsid w:val="00A17124"/>
    <w:rsid w:val="00A17296"/>
    <w:rsid w:val="00A2006C"/>
    <w:rsid w:val="00A2015A"/>
    <w:rsid w:val="00A20401"/>
    <w:rsid w:val="00A206CD"/>
    <w:rsid w:val="00A206F8"/>
    <w:rsid w:val="00A20F89"/>
    <w:rsid w:val="00A20FE0"/>
    <w:rsid w:val="00A216AB"/>
    <w:rsid w:val="00A21C44"/>
    <w:rsid w:val="00A21DAF"/>
    <w:rsid w:val="00A221EE"/>
    <w:rsid w:val="00A222C6"/>
    <w:rsid w:val="00A22325"/>
    <w:rsid w:val="00A226AF"/>
    <w:rsid w:val="00A22949"/>
    <w:rsid w:val="00A22E98"/>
    <w:rsid w:val="00A2328D"/>
    <w:rsid w:val="00A239A5"/>
    <w:rsid w:val="00A23B9F"/>
    <w:rsid w:val="00A2403B"/>
    <w:rsid w:val="00A24254"/>
    <w:rsid w:val="00A245EB"/>
    <w:rsid w:val="00A24A50"/>
    <w:rsid w:val="00A24A67"/>
    <w:rsid w:val="00A24C89"/>
    <w:rsid w:val="00A24D2B"/>
    <w:rsid w:val="00A24E5F"/>
    <w:rsid w:val="00A24E9E"/>
    <w:rsid w:val="00A24F79"/>
    <w:rsid w:val="00A25329"/>
    <w:rsid w:val="00A255E0"/>
    <w:rsid w:val="00A25955"/>
    <w:rsid w:val="00A25BB9"/>
    <w:rsid w:val="00A25D9C"/>
    <w:rsid w:val="00A260CE"/>
    <w:rsid w:val="00A26573"/>
    <w:rsid w:val="00A26703"/>
    <w:rsid w:val="00A26781"/>
    <w:rsid w:val="00A26F0C"/>
    <w:rsid w:val="00A27026"/>
    <w:rsid w:val="00A27038"/>
    <w:rsid w:val="00A2706E"/>
    <w:rsid w:val="00A27326"/>
    <w:rsid w:val="00A278BC"/>
    <w:rsid w:val="00A27B5A"/>
    <w:rsid w:val="00A27D57"/>
    <w:rsid w:val="00A30114"/>
    <w:rsid w:val="00A3091B"/>
    <w:rsid w:val="00A30964"/>
    <w:rsid w:val="00A30CD7"/>
    <w:rsid w:val="00A31206"/>
    <w:rsid w:val="00A31251"/>
    <w:rsid w:val="00A313F3"/>
    <w:rsid w:val="00A317ED"/>
    <w:rsid w:val="00A319DE"/>
    <w:rsid w:val="00A31CC3"/>
    <w:rsid w:val="00A31FE4"/>
    <w:rsid w:val="00A322E8"/>
    <w:rsid w:val="00A32395"/>
    <w:rsid w:val="00A32BB7"/>
    <w:rsid w:val="00A332EA"/>
    <w:rsid w:val="00A33556"/>
    <w:rsid w:val="00A3388C"/>
    <w:rsid w:val="00A33A56"/>
    <w:rsid w:val="00A33D22"/>
    <w:rsid w:val="00A33FF7"/>
    <w:rsid w:val="00A34894"/>
    <w:rsid w:val="00A34B46"/>
    <w:rsid w:val="00A34CEC"/>
    <w:rsid w:val="00A34FB1"/>
    <w:rsid w:val="00A35030"/>
    <w:rsid w:val="00A352BA"/>
    <w:rsid w:val="00A35374"/>
    <w:rsid w:val="00A35A46"/>
    <w:rsid w:val="00A35ABC"/>
    <w:rsid w:val="00A35D7B"/>
    <w:rsid w:val="00A35ECC"/>
    <w:rsid w:val="00A3606D"/>
    <w:rsid w:val="00A361F3"/>
    <w:rsid w:val="00A365AE"/>
    <w:rsid w:val="00A366E1"/>
    <w:rsid w:val="00A36FA7"/>
    <w:rsid w:val="00A3768A"/>
    <w:rsid w:val="00A379E6"/>
    <w:rsid w:val="00A40240"/>
    <w:rsid w:val="00A406AC"/>
    <w:rsid w:val="00A409CB"/>
    <w:rsid w:val="00A4134A"/>
    <w:rsid w:val="00A414D0"/>
    <w:rsid w:val="00A417D0"/>
    <w:rsid w:val="00A41A77"/>
    <w:rsid w:val="00A41B1C"/>
    <w:rsid w:val="00A41CBF"/>
    <w:rsid w:val="00A42524"/>
    <w:rsid w:val="00A42545"/>
    <w:rsid w:val="00A42549"/>
    <w:rsid w:val="00A429C8"/>
    <w:rsid w:val="00A42FA8"/>
    <w:rsid w:val="00A432CD"/>
    <w:rsid w:val="00A4379C"/>
    <w:rsid w:val="00A4391A"/>
    <w:rsid w:val="00A43945"/>
    <w:rsid w:val="00A4399C"/>
    <w:rsid w:val="00A43BC8"/>
    <w:rsid w:val="00A43C30"/>
    <w:rsid w:val="00A43CFD"/>
    <w:rsid w:val="00A44370"/>
    <w:rsid w:val="00A4484F"/>
    <w:rsid w:val="00A44944"/>
    <w:rsid w:val="00A44C64"/>
    <w:rsid w:val="00A456B6"/>
    <w:rsid w:val="00A45B89"/>
    <w:rsid w:val="00A45CE1"/>
    <w:rsid w:val="00A46179"/>
    <w:rsid w:val="00A463E7"/>
    <w:rsid w:val="00A463F5"/>
    <w:rsid w:val="00A464B2"/>
    <w:rsid w:val="00A4657E"/>
    <w:rsid w:val="00A465AA"/>
    <w:rsid w:val="00A4669A"/>
    <w:rsid w:val="00A4671C"/>
    <w:rsid w:val="00A468C1"/>
    <w:rsid w:val="00A46B85"/>
    <w:rsid w:val="00A46E8C"/>
    <w:rsid w:val="00A473AD"/>
    <w:rsid w:val="00A47A7D"/>
    <w:rsid w:val="00A47C7B"/>
    <w:rsid w:val="00A47FDC"/>
    <w:rsid w:val="00A47FE5"/>
    <w:rsid w:val="00A50592"/>
    <w:rsid w:val="00A508A6"/>
    <w:rsid w:val="00A50F4B"/>
    <w:rsid w:val="00A511C9"/>
    <w:rsid w:val="00A51389"/>
    <w:rsid w:val="00A51626"/>
    <w:rsid w:val="00A5168F"/>
    <w:rsid w:val="00A51A51"/>
    <w:rsid w:val="00A51CC6"/>
    <w:rsid w:val="00A51EAC"/>
    <w:rsid w:val="00A527D4"/>
    <w:rsid w:val="00A5289C"/>
    <w:rsid w:val="00A52BB1"/>
    <w:rsid w:val="00A52E5B"/>
    <w:rsid w:val="00A52F3B"/>
    <w:rsid w:val="00A53212"/>
    <w:rsid w:val="00A53309"/>
    <w:rsid w:val="00A53645"/>
    <w:rsid w:val="00A53774"/>
    <w:rsid w:val="00A538A4"/>
    <w:rsid w:val="00A53E2F"/>
    <w:rsid w:val="00A53F29"/>
    <w:rsid w:val="00A5405A"/>
    <w:rsid w:val="00A54063"/>
    <w:rsid w:val="00A54655"/>
    <w:rsid w:val="00A54C9D"/>
    <w:rsid w:val="00A55040"/>
    <w:rsid w:val="00A55A84"/>
    <w:rsid w:val="00A55CF3"/>
    <w:rsid w:val="00A5600C"/>
    <w:rsid w:val="00A563C2"/>
    <w:rsid w:val="00A5662A"/>
    <w:rsid w:val="00A56986"/>
    <w:rsid w:val="00A56ABB"/>
    <w:rsid w:val="00A56F86"/>
    <w:rsid w:val="00A572F2"/>
    <w:rsid w:val="00A5750B"/>
    <w:rsid w:val="00A57777"/>
    <w:rsid w:val="00A5779A"/>
    <w:rsid w:val="00A57D49"/>
    <w:rsid w:val="00A6027B"/>
    <w:rsid w:val="00A6036C"/>
    <w:rsid w:val="00A60797"/>
    <w:rsid w:val="00A61092"/>
    <w:rsid w:val="00A614A7"/>
    <w:rsid w:val="00A61527"/>
    <w:rsid w:val="00A61746"/>
    <w:rsid w:val="00A618CC"/>
    <w:rsid w:val="00A61CDD"/>
    <w:rsid w:val="00A61D2F"/>
    <w:rsid w:val="00A61D90"/>
    <w:rsid w:val="00A61FBA"/>
    <w:rsid w:val="00A621CF"/>
    <w:rsid w:val="00A621D4"/>
    <w:rsid w:val="00A6294E"/>
    <w:rsid w:val="00A62B72"/>
    <w:rsid w:val="00A6317E"/>
    <w:rsid w:val="00A633D5"/>
    <w:rsid w:val="00A634EC"/>
    <w:rsid w:val="00A63525"/>
    <w:rsid w:val="00A647A7"/>
    <w:rsid w:val="00A64B15"/>
    <w:rsid w:val="00A64C90"/>
    <w:rsid w:val="00A652C7"/>
    <w:rsid w:val="00A65537"/>
    <w:rsid w:val="00A6553E"/>
    <w:rsid w:val="00A655B6"/>
    <w:rsid w:val="00A656B2"/>
    <w:rsid w:val="00A6575E"/>
    <w:rsid w:val="00A65F2A"/>
    <w:rsid w:val="00A665DA"/>
    <w:rsid w:val="00A66AD0"/>
    <w:rsid w:val="00A66CAF"/>
    <w:rsid w:val="00A671CF"/>
    <w:rsid w:val="00A675BF"/>
    <w:rsid w:val="00A67837"/>
    <w:rsid w:val="00A67A42"/>
    <w:rsid w:val="00A67A7D"/>
    <w:rsid w:val="00A67C06"/>
    <w:rsid w:val="00A67EE2"/>
    <w:rsid w:val="00A70145"/>
    <w:rsid w:val="00A70640"/>
    <w:rsid w:val="00A70AF6"/>
    <w:rsid w:val="00A70CF0"/>
    <w:rsid w:val="00A715B4"/>
    <w:rsid w:val="00A7186A"/>
    <w:rsid w:val="00A718F3"/>
    <w:rsid w:val="00A71FDE"/>
    <w:rsid w:val="00A720FC"/>
    <w:rsid w:val="00A72192"/>
    <w:rsid w:val="00A721E0"/>
    <w:rsid w:val="00A7225E"/>
    <w:rsid w:val="00A72EF3"/>
    <w:rsid w:val="00A736BC"/>
    <w:rsid w:val="00A73944"/>
    <w:rsid w:val="00A73F6D"/>
    <w:rsid w:val="00A741E8"/>
    <w:rsid w:val="00A74489"/>
    <w:rsid w:val="00A74829"/>
    <w:rsid w:val="00A7497C"/>
    <w:rsid w:val="00A74F7A"/>
    <w:rsid w:val="00A7506E"/>
    <w:rsid w:val="00A752B9"/>
    <w:rsid w:val="00A758F8"/>
    <w:rsid w:val="00A75B7F"/>
    <w:rsid w:val="00A7618D"/>
    <w:rsid w:val="00A7677C"/>
    <w:rsid w:val="00A768AD"/>
    <w:rsid w:val="00A76A44"/>
    <w:rsid w:val="00A76FB0"/>
    <w:rsid w:val="00A77010"/>
    <w:rsid w:val="00A771E9"/>
    <w:rsid w:val="00A772FF"/>
    <w:rsid w:val="00A77A6D"/>
    <w:rsid w:val="00A77C81"/>
    <w:rsid w:val="00A803AB"/>
    <w:rsid w:val="00A8079A"/>
    <w:rsid w:val="00A8081A"/>
    <w:rsid w:val="00A8090C"/>
    <w:rsid w:val="00A80984"/>
    <w:rsid w:val="00A80C0A"/>
    <w:rsid w:val="00A80FDA"/>
    <w:rsid w:val="00A8105C"/>
    <w:rsid w:val="00A816CC"/>
    <w:rsid w:val="00A81A79"/>
    <w:rsid w:val="00A81D0E"/>
    <w:rsid w:val="00A81E44"/>
    <w:rsid w:val="00A82663"/>
    <w:rsid w:val="00A82781"/>
    <w:rsid w:val="00A827D7"/>
    <w:rsid w:val="00A828FB"/>
    <w:rsid w:val="00A82B07"/>
    <w:rsid w:val="00A83099"/>
    <w:rsid w:val="00A834FE"/>
    <w:rsid w:val="00A83627"/>
    <w:rsid w:val="00A83B06"/>
    <w:rsid w:val="00A83F38"/>
    <w:rsid w:val="00A8429A"/>
    <w:rsid w:val="00A842DE"/>
    <w:rsid w:val="00A8481C"/>
    <w:rsid w:val="00A84826"/>
    <w:rsid w:val="00A84DA0"/>
    <w:rsid w:val="00A84FA8"/>
    <w:rsid w:val="00A85027"/>
    <w:rsid w:val="00A851AE"/>
    <w:rsid w:val="00A851E2"/>
    <w:rsid w:val="00A857C4"/>
    <w:rsid w:val="00A85A43"/>
    <w:rsid w:val="00A85F0A"/>
    <w:rsid w:val="00A86217"/>
    <w:rsid w:val="00A8648C"/>
    <w:rsid w:val="00A8728C"/>
    <w:rsid w:val="00A873AB"/>
    <w:rsid w:val="00A87697"/>
    <w:rsid w:val="00A87B3E"/>
    <w:rsid w:val="00A87FED"/>
    <w:rsid w:val="00A90607"/>
    <w:rsid w:val="00A90EF9"/>
    <w:rsid w:val="00A90FE1"/>
    <w:rsid w:val="00A910DD"/>
    <w:rsid w:val="00A912B5"/>
    <w:rsid w:val="00A9222D"/>
    <w:rsid w:val="00A92329"/>
    <w:rsid w:val="00A92355"/>
    <w:rsid w:val="00A924DE"/>
    <w:rsid w:val="00A92695"/>
    <w:rsid w:val="00A92BC2"/>
    <w:rsid w:val="00A93318"/>
    <w:rsid w:val="00A939E8"/>
    <w:rsid w:val="00A93C7D"/>
    <w:rsid w:val="00A93E98"/>
    <w:rsid w:val="00A94690"/>
    <w:rsid w:val="00A946F7"/>
    <w:rsid w:val="00A947D3"/>
    <w:rsid w:val="00A94BA6"/>
    <w:rsid w:val="00A94D3B"/>
    <w:rsid w:val="00A95ECF"/>
    <w:rsid w:val="00A9601D"/>
    <w:rsid w:val="00A96046"/>
    <w:rsid w:val="00A962AD"/>
    <w:rsid w:val="00A96CC3"/>
    <w:rsid w:val="00A96D6F"/>
    <w:rsid w:val="00A9717A"/>
    <w:rsid w:val="00A97736"/>
    <w:rsid w:val="00A979DD"/>
    <w:rsid w:val="00A97F6D"/>
    <w:rsid w:val="00AA0002"/>
    <w:rsid w:val="00AA0009"/>
    <w:rsid w:val="00AA00F5"/>
    <w:rsid w:val="00AA012F"/>
    <w:rsid w:val="00AA0419"/>
    <w:rsid w:val="00AA0AB8"/>
    <w:rsid w:val="00AA0F34"/>
    <w:rsid w:val="00AA1AA7"/>
    <w:rsid w:val="00AA1C6E"/>
    <w:rsid w:val="00AA1F02"/>
    <w:rsid w:val="00AA2355"/>
    <w:rsid w:val="00AA250E"/>
    <w:rsid w:val="00AA2627"/>
    <w:rsid w:val="00AA28D3"/>
    <w:rsid w:val="00AA2C3D"/>
    <w:rsid w:val="00AA2F12"/>
    <w:rsid w:val="00AA3039"/>
    <w:rsid w:val="00AA3177"/>
    <w:rsid w:val="00AA3393"/>
    <w:rsid w:val="00AA3A91"/>
    <w:rsid w:val="00AA3CA1"/>
    <w:rsid w:val="00AA3D44"/>
    <w:rsid w:val="00AA3E22"/>
    <w:rsid w:val="00AA455F"/>
    <w:rsid w:val="00AA479E"/>
    <w:rsid w:val="00AA4EB1"/>
    <w:rsid w:val="00AA5388"/>
    <w:rsid w:val="00AA5B1A"/>
    <w:rsid w:val="00AA5B30"/>
    <w:rsid w:val="00AA5EF2"/>
    <w:rsid w:val="00AA63C4"/>
    <w:rsid w:val="00AA6916"/>
    <w:rsid w:val="00AA6965"/>
    <w:rsid w:val="00AA6F3D"/>
    <w:rsid w:val="00AA7791"/>
    <w:rsid w:val="00AB0192"/>
    <w:rsid w:val="00AB08D5"/>
    <w:rsid w:val="00AB0AFD"/>
    <w:rsid w:val="00AB11E0"/>
    <w:rsid w:val="00AB11E8"/>
    <w:rsid w:val="00AB125D"/>
    <w:rsid w:val="00AB13DE"/>
    <w:rsid w:val="00AB1414"/>
    <w:rsid w:val="00AB18B3"/>
    <w:rsid w:val="00AB198F"/>
    <w:rsid w:val="00AB1B7D"/>
    <w:rsid w:val="00AB1B95"/>
    <w:rsid w:val="00AB1C17"/>
    <w:rsid w:val="00AB1FB1"/>
    <w:rsid w:val="00AB2072"/>
    <w:rsid w:val="00AB26CF"/>
    <w:rsid w:val="00AB273F"/>
    <w:rsid w:val="00AB29B2"/>
    <w:rsid w:val="00AB2D0B"/>
    <w:rsid w:val="00AB327D"/>
    <w:rsid w:val="00AB3282"/>
    <w:rsid w:val="00AB3701"/>
    <w:rsid w:val="00AB4183"/>
    <w:rsid w:val="00AB42D6"/>
    <w:rsid w:val="00AB4565"/>
    <w:rsid w:val="00AB4839"/>
    <w:rsid w:val="00AB4C0F"/>
    <w:rsid w:val="00AB4DA2"/>
    <w:rsid w:val="00AB5355"/>
    <w:rsid w:val="00AB5464"/>
    <w:rsid w:val="00AB5536"/>
    <w:rsid w:val="00AB58E0"/>
    <w:rsid w:val="00AB6409"/>
    <w:rsid w:val="00AB65DA"/>
    <w:rsid w:val="00AB6707"/>
    <w:rsid w:val="00AB72B1"/>
    <w:rsid w:val="00AB72FE"/>
    <w:rsid w:val="00AB77AD"/>
    <w:rsid w:val="00AC01A0"/>
    <w:rsid w:val="00AC0E8C"/>
    <w:rsid w:val="00AC0FCD"/>
    <w:rsid w:val="00AC1001"/>
    <w:rsid w:val="00AC1542"/>
    <w:rsid w:val="00AC16B4"/>
    <w:rsid w:val="00AC179D"/>
    <w:rsid w:val="00AC1B9B"/>
    <w:rsid w:val="00AC1EC2"/>
    <w:rsid w:val="00AC2026"/>
    <w:rsid w:val="00AC2261"/>
    <w:rsid w:val="00AC2863"/>
    <w:rsid w:val="00AC2F18"/>
    <w:rsid w:val="00AC31B1"/>
    <w:rsid w:val="00AC39D2"/>
    <w:rsid w:val="00AC3B1A"/>
    <w:rsid w:val="00AC412B"/>
    <w:rsid w:val="00AC41E8"/>
    <w:rsid w:val="00AC4758"/>
    <w:rsid w:val="00AC4E12"/>
    <w:rsid w:val="00AC4F11"/>
    <w:rsid w:val="00AC54C2"/>
    <w:rsid w:val="00AC559E"/>
    <w:rsid w:val="00AC5A15"/>
    <w:rsid w:val="00AC5A63"/>
    <w:rsid w:val="00AC5E87"/>
    <w:rsid w:val="00AC65B5"/>
    <w:rsid w:val="00AC6E21"/>
    <w:rsid w:val="00AC6F58"/>
    <w:rsid w:val="00AC7080"/>
    <w:rsid w:val="00AC7244"/>
    <w:rsid w:val="00AC73CD"/>
    <w:rsid w:val="00AC78EB"/>
    <w:rsid w:val="00AC7D02"/>
    <w:rsid w:val="00AD00FF"/>
    <w:rsid w:val="00AD0416"/>
    <w:rsid w:val="00AD055D"/>
    <w:rsid w:val="00AD0580"/>
    <w:rsid w:val="00AD0661"/>
    <w:rsid w:val="00AD0948"/>
    <w:rsid w:val="00AD0D81"/>
    <w:rsid w:val="00AD0E46"/>
    <w:rsid w:val="00AD10C1"/>
    <w:rsid w:val="00AD10D8"/>
    <w:rsid w:val="00AD18B5"/>
    <w:rsid w:val="00AD1A99"/>
    <w:rsid w:val="00AD1E5B"/>
    <w:rsid w:val="00AD1E5E"/>
    <w:rsid w:val="00AD2029"/>
    <w:rsid w:val="00AD2DFD"/>
    <w:rsid w:val="00AD3773"/>
    <w:rsid w:val="00AD4752"/>
    <w:rsid w:val="00AD492B"/>
    <w:rsid w:val="00AD4ADB"/>
    <w:rsid w:val="00AD4C58"/>
    <w:rsid w:val="00AD4E01"/>
    <w:rsid w:val="00AD513B"/>
    <w:rsid w:val="00AD541C"/>
    <w:rsid w:val="00AD5527"/>
    <w:rsid w:val="00AD57E9"/>
    <w:rsid w:val="00AD5988"/>
    <w:rsid w:val="00AD5C0B"/>
    <w:rsid w:val="00AD5EAA"/>
    <w:rsid w:val="00AD653A"/>
    <w:rsid w:val="00AD66FE"/>
    <w:rsid w:val="00AD69D3"/>
    <w:rsid w:val="00AD6A63"/>
    <w:rsid w:val="00AD6ABA"/>
    <w:rsid w:val="00AD6D2F"/>
    <w:rsid w:val="00AD7C37"/>
    <w:rsid w:val="00AE0015"/>
    <w:rsid w:val="00AE0249"/>
    <w:rsid w:val="00AE05DE"/>
    <w:rsid w:val="00AE07E5"/>
    <w:rsid w:val="00AE0A87"/>
    <w:rsid w:val="00AE0A94"/>
    <w:rsid w:val="00AE1315"/>
    <w:rsid w:val="00AE153A"/>
    <w:rsid w:val="00AE1BEA"/>
    <w:rsid w:val="00AE26DF"/>
    <w:rsid w:val="00AE28F2"/>
    <w:rsid w:val="00AE2A41"/>
    <w:rsid w:val="00AE32D0"/>
    <w:rsid w:val="00AE33C5"/>
    <w:rsid w:val="00AE3A25"/>
    <w:rsid w:val="00AE3A2C"/>
    <w:rsid w:val="00AE3AAC"/>
    <w:rsid w:val="00AE3E23"/>
    <w:rsid w:val="00AE3F5F"/>
    <w:rsid w:val="00AE464F"/>
    <w:rsid w:val="00AE49A0"/>
    <w:rsid w:val="00AE51C8"/>
    <w:rsid w:val="00AE52CD"/>
    <w:rsid w:val="00AE532F"/>
    <w:rsid w:val="00AE54AF"/>
    <w:rsid w:val="00AE5589"/>
    <w:rsid w:val="00AE6119"/>
    <w:rsid w:val="00AE6190"/>
    <w:rsid w:val="00AE6688"/>
    <w:rsid w:val="00AE6986"/>
    <w:rsid w:val="00AE6A70"/>
    <w:rsid w:val="00AE71F6"/>
    <w:rsid w:val="00AE7AA2"/>
    <w:rsid w:val="00AF0124"/>
    <w:rsid w:val="00AF05F3"/>
    <w:rsid w:val="00AF0D26"/>
    <w:rsid w:val="00AF1149"/>
    <w:rsid w:val="00AF1165"/>
    <w:rsid w:val="00AF1272"/>
    <w:rsid w:val="00AF16F9"/>
    <w:rsid w:val="00AF17C0"/>
    <w:rsid w:val="00AF189A"/>
    <w:rsid w:val="00AF22E1"/>
    <w:rsid w:val="00AF2485"/>
    <w:rsid w:val="00AF2A20"/>
    <w:rsid w:val="00AF3117"/>
    <w:rsid w:val="00AF3334"/>
    <w:rsid w:val="00AF34B3"/>
    <w:rsid w:val="00AF367B"/>
    <w:rsid w:val="00AF38BC"/>
    <w:rsid w:val="00AF3F11"/>
    <w:rsid w:val="00AF42B3"/>
    <w:rsid w:val="00AF4400"/>
    <w:rsid w:val="00AF46B1"/>
    <w:rsid w:val="00AF4B81"/>
    <w:rsid w:val="00AF4BD7"/>
    <w:rsid w:val="00AF4C93"/>
    <w:rsid w:val="00AF57E0"/>
    <w:rsid w:val="00AF6401"/>
    <w:rsid w:val="00AF67B1"/>
    <w:rsid w:val="00AF67D5"/>
    <w:rsid w:val="00AF6973"/>
    <w:rsid w:val="00AF6FB4"/>
    <w:rsid w:val="00AF7041"/>
    <w:rsid w:val="00AF70CE"/>
    <w:rsid w:val="00AF741E"/>
    <w:rsid w:val="00AF751E"/>
    <w:rsid w:val="00AF7884"/>
    <w:rsid w:val="00AF7BE9"/>
    <w:rsid w:val="00AF7CAF"/>
    <w:rsid w:val="00AF7E0B"/>
    <w:rsid w:val="00B00423"/>
    <w:rsid w:val="00B00957"/>
    <w:rsid w:val="00B0097A"/>
    <w:rsid w:val="00B00AB2"/>
    <w:rsid w:val="00B00D58"/>
    <w:rsid w:val="00B00FC9"/>
    <w:rsid w:val="00B01061"/>
    <w:rsid w:val="00B0136C"/>
    <w:rsid w:val="00B014C3"/>
    <w:rsid w:val="00B0184E"/>
    <w:rsid w:val="00B0197F"/>
    <w:rsid w:val="00B026F7"/>
    <w:rsid w:val="00B0271C"/>
    <w:rsid w:val="00B034C5"/>
    <w:rsid w:val="00B0383E"/>
    <w:rsid w:val="00B03D92"/>
    <w:rsid w:val="00B03F3A"/>
    <w:rsid w:val="00B040A2"/>
    <w:rsid w:val="00B042CA"/>
    <w:rsid w:val="00B0435B"/>
    <w:rsid w:val="00B0435C"/>
    <w:rsid w:val="00B04603"/>
    <w:rsid w:val="00B0482C"/>
    <w:rsid w:val="00B0508A"/>
    <w:rsid w:val="00B051AD"/>
    <w:rsid w:val="00B054CF"/>
    <w:rsid w:val="00B055DC"/>
    <w:rsid w:val="00B05855"/>
    <w:rsid w:val="00B0665E"/>
    <w:rsid w:val="00B06A65"/>
    <w:rsid w:val="00B06CB2"/>
    <w:rsid w:val="00B06D4F"/>
    <w:rsid w:val="00B06D70"/>
    <w:rsid w:val="00B06E57"/>
    <w:rsid w:val="00B07231"/>
    <w:rsid w:val="00B07785"/>
    <w:rsid w:val="00B07A61"/>
    <w:rsid w:val="00B07E01"/>
    <w:rsid w:val="00B102B2"/>
    <w:rsid w:val="00B102DF"/>
    <w:rsid w:val="00B104B7"/>
    <w:rsid w:val="00B10CBF"/>
    <w:rsid w:val="00B117D2"/>
    <w:rsid w:val="00B117E2"/>
    <w:rsid w:val="00B11B81"/>
    <w:rsid w:val="00B11CF3"/>
    <w:rsid w:val="00B11E54"/>
    <w:rsid w:val="00B125C4"/>
    <w:rsid w:val="00B12971"/>
    <w:rsid w:val="00B1376C"/>
    <w:rsid w:val="00B138AA"/>
    <w:rsid w:val="00B13AF5"/>
    <w:rsid w:val="00B13B8F"/>
    <w:rsid w:val="00B13DFB"/>
    <w:rsid w:val="00B13F94"/>
    <w:rsid w:val="00B14020"/>
    <w:rsid w:val="00B146C5"/>
    <w:rsid w:val="00B1493E"/>
    <w:rsid w:val="00B14BCE"/>
    <w:rsid w:val="00B1509B"/>
    <w:rsid w:val="00B150E5"/>
    <w:rsid w:val="00B1550B"/>
    <w:rsid w:val="00B15576"/>
    <w:rsid w:val="00B16246"/>
    <w:rsid w:val="00B16526"/>
    <w:rsid w:val="00B169AE"/>
    <w:rsid w:val="00B16BCA"/>
    <w:rsid w:val="00B16BE5"/>
    <w:rsid w:val="00B16CB3"/>
    <w:rsid w:val="00B172B0"/>
    <w:rsid w:val="00B17644"/>
    <w:rsid w:val="00B17731"/>
    <w:rsid w:val="00B17784"/>
    <w:rsid w:val="00B20052"/>
    <w:rsid w:val="00B2034F"/>
    <w:rsid w:val="00B205E4"/>
    <w:rsid w:val="00B20700"/>
    <w:rsid w:val="00B20784"/>
    <w:rsid w:val="00B20A92"/>
    <w:rsid w:val="00B20CC5"/>
    <w:rsid w:val="00B21133"/>
    <w:rsid w:val="00B21780"/>
    <w:rsid w:val="00B21ED8"/>
    <w:rsid w:val="00B225E6"/>
    <w:rsid w:val="00B22BEE"/>
    <w:rsid w:val="00B23184"/>
    <w:rsid w:val="00B23420"/>
    <w:rsid w:val="00B235CF"/>
    <w:rsid w:val="00B23D1D"/>
    <w:rsid w:val="00B23D59"/>
    <w:rsid w:val="00B23E7A"/>
    <w:rsid w:val="00B240B3"/>
    <w:rsid w:val="00B240C4"/>
    <w:rsid w:val="00B2418D"/>
    <w:rsid w:val="00B24C29"/>
    <w:rsid w:val="00B24C7B"/>
    <w:rsid w:val="00B24DDB"/>
    <w:rsid w:val="00B24F8E"/>
    <w:rsid w:val="00B25111"/>
    <w:rsid w:val="00B2522A"/>
    <w:rsid w:val="00B26173"/>
    <w:rsid w:val="00B26967"/>
    <w:rsid w:val="00B26982"/>
    <w:rsid w:val="00B269AB"/>
    <w:rsid w:val="00B26BFF"/>
    <w:rsid w:val="00B26D1E"/>
    <w:rsid w:val="00B26DBE"/>
    <w:rsid w:val="00B271FB"/>
    <w:rsid w:val="00B27554"/>
    <w:rsid w:val="00B276AE"/>
    <w:rsid w:val="00B27BE7"/>
    <w:rsid w:val="00B27C02"/>
    <w:rsid w:val="00B30446"/>
    <w:rsid w:val="00B304C7"/>
    <w:rsid w:val="00B30A59"/>
    <w:rsid w:val="00B30BDB"/>
    <w:rsid w:val="00B30CF8"/>
    <w:rsid w:val="00B311D3"/>
    <w:rsid w:val="00B317C2"/>
    <w:rsid w:val="00B31887"/>
    <w:rsid w:val="00B31BA5"/>
    <w:rsid w:val="00B31F49"/>
    <w:rsid w:val="00B3240A"/>
    <w:rsid w:val="00B32435"/>
    <w:rsid w:val="00B32612"/>
    <w:rsid w:val="00B32D32"/>
    <w:rsid w:val="00B33508"/>
    <w:rsid w:val="00B338B2"/>
    <w:rsid w:val="00B33B35"/>
    <w:rsid w:val="00B33D49"/>
    <w:rsid w:val="00B33F35"/>
    <w:rsid w:val="00B34114"/>
    <w:rsid w:val="00B343E3"/>
    <w:rsid w:val="00B3492C"/>
    <w:rsid w:val="00B351E9"/>
    <w:rsid w:val="00B35500"/>
    <w:rsid w:val="00B356C3"/>
    <w:rsid w:val="00B35B63"/>
    <w:rsid w:val="00B35C73"/>
    <w:rsid w:val="00B35D91"/>
    <w:rsid w:val="00B360C7"/>
    <w:rsid w:val="00B36109"/>
    <w:rsid w:val="00B364AB"/>
    <w:rsid w:val="00B36A1D"/>
    <w:rsid w:val="00B36D29"/>
    <w:rsid w:val="00B372D3"/>
    <w:rsid w:val="00B374B1"/>
    <w:rsid w:val="00B40C5A"/>
    <w:rsid w:val="00B4141A"/>
    <w:rsid w:val="00B4189B"/>
    <w:rsid w:val="00B41B46"/>
    <w:rsid w:val="00B41E9F"/>
    <w:rsid w:val="00B42116"/>
    <w:rsid w:val="00B421DC"/>
    <w:rsid w:val="00B42354"/>
    <w:rsid w:val="00B42C51"/>
    <w:rsid w:val="00B43F23"/>
    <w:rsid w:val="00B440A8"/>
    <w:rsid w:val="00B4429A"/>
    <w:rsid w:val="00B44ACC"/>
    <w:rsid w:val="00B4525D"/>
    <w:rsid w:val="00B4530A"/>
    <w:rsid w:val="00B45413"/>
    <w:rsid w:val="00B45FC9"/>
    <w:rsid w:val="00B4636A"/>
    <w:rsid w:val="00B463C3"/>
    <w:rsid w:val="00B466FB"/>
    <w:rsid w:val="00B467B2"/>
    <w:rsid w:val="00B46CFF"/>
    <w:rsid w:val="00B46DB0"/>
    <w:rsid w:val="00B46FFA"/>
    <w:rsid w:val="00B47144"/>
    <w:rsid w:val="00B47456"/>
    <w:rsid w:val="00B47543"/>
    <w:rsid w:val="00B47D60"/>
    <w:rsid w:val="00B47E88"/>
    <w:rsid w:val="00B5055D"/>
    <w:rsid w:val="00B51A3B"/>
    <w:rsid w:val="00B51B08"/>
    <w:rsid w:val="00B51CBE"/>
    <w:rsid w:val="00B51FDA"/>
    <w:rsid w:val="00B5272F"/>
    <w:rsid w:val="00B528CB"/>
    <w:rsid w:val="00B52B90"/>
    <w:rsid w:val="00B52F7A"/>
    <w:rsid w:val="00B5333D"/>
    <w:rsid w:val="00B53487"/>
    <w:rsid w:val="00B53D5E"/>
    <w:rsid w:val="00B54A6E"/>
    <w:rsid w:val="00B55716"/>
    <w:rsid w:val="00B55938"/>
    <w:rsid w:val="00B562B6"/>
    <w:rsid w:val="00B564EA"/>
    <w:rsid w:val="00B56C2A"/>
    <w:rsid w:val="00B56FF9"/>
    <w:rsid w:val="00B574F9"/>
    <w:rsid w:val="00B57689"/>
    <w:rsid w:val="00B6066C"/>
    <w:rsid w:val="00B617FA"/>
    <w:rsid w:val="00B61EDC"/>
    <w:rsid w:val="00B61FF1"/>
    <w:rsid w:val="00B625A7"/>
    <w:rsid w:val="00B62BD0"/>
    <w:rsid w:val="00B630D2"/>
    <w:rsid w:val="00B6331B"/>
    <w:rsid w:val="00B6335F"/>
    <w:rsid w:val="00B633EB"/>
    <w:rsid w:val="00B63425"/>
    <w:rsid w:val="00B6347B"/>
    <w:rsid w:val="00B63E07"/>
    <w:rsid w:val="00B63EA6"/>
    <w:rsid w:val="00B640BD"/>
    <w:rsid w:val="00B6430F"/>
    <w:rsid w:val="00B64693"/>
    <w:rsid w:val="00B650E7"/>
    <w:rsid w:val="00B65EDD"/>
    <w:rsid w:val="00B66175"/>
    <w:rsid w:val="00B66556"/>
    <w:rsid w:val="00B66B7E"/>
    <w:rsid w:val="00B66C7B"/>
    <w:rsid w:val="00B673F6"/>
    <w:rsid w:val="00B676AA"/>
    <w:rsid w:val="00B67788"/>
    <w:rsid w:val="00B67C0B"/>
    <w:rsid w:val="00B67CBC"/>
    <w:rsid w:val="00B67D4C"/>
    <w:rsid w:val="00B67E5E"/>
    <w:rsid w:val="00B70178"/>
    <w:rsid w:val="00B70239"/>
    <w:rsid w:val="00B702A1"/>
    <w:rsid w:val="00B712FE"/>
    <w:rsid w:val="00B71343"/>
    <w:rsid w:val="00B71395"/>
    <w:rsid w:val="00B7177D"/>
    <w:rsid w:val="00B71908"/>
    <w:rsid w:val="00B71B5C"/>
    <w:rsid w:val="00B71CF0"/>
    <w:rsid w:val="00B7207D"/>
    <w:rsid w:val="00B722F6"/>
    <w:rsid w:val="00B726B4"/>
    <w:rsid w:val="00B72B80"/>
    <w:rsid w:val="00B72F04"/>
    <w:rsid w:val="00B73057"/>
    <w:rsid w:val="00B731C9"/>
    <w:rsid w:val="00B736B5"/>
    <w:rsid w:val="00B73896"/>
    <w:rsid w:val="00B73DD2"/>
    <w:rsid w:val="00B73E7C"/>
    <w:rsid w:val="00B74182"/>
    <w:rsid w:val="00B74CE6"/>
    <w:rsid w:val="00B74ED8"/>
    <w:rsid w:val="00B751C5"/>
    <w:rsid w:val="00B754AB"/>
    <w:rsid w:val="00B75848"/>
    <w:rsid w:val="00B75C02"/>
    <w:rsid w:val="00B7619D"/>
    <w:rsid w:val="00B762EF"/>
    <w:rsid w:val="00B7648B"/>
    <w:rsid w:val="00B764DB"/>
    <w:rsid w:val="00B77895"/>
    <w:rsid w:val="00B77B3E"/>
    <w:rsid w:val="00B77F1F"/>
    <w:rsid w:val="00B80270"/>
    <w:rsid w:val="00B804DA"/>
    <w:rsid w:val="00B80F81"/>
    <w:rsid w:val="00B81117"/>
    <w:rsid w:val="00B81152"/>
    <w:rsid w:val="00B8139D"/>
    <w:rsid w:val="00B8184B"/>
    <w:rsid w:val="00B819D5"/>
    <w:rsid w:val="00B81A0E"/>
    <w:rsid w:val="00B81BCD"/>
    <w:rsid w:val="00B81F87"/>
    <w:rsid w:val="00B82131"/>
    <w:rsid w:val="00B823F3"/>
    <w:rsid w:val="00B824FE"/>
    <w:rsid w:val="00B82C8F"/>
    <w:rsid w:val="00B82FDF"/>
    <w:rsid w:val="00B83827"/>
    <w:rsid w:val="00B83C1C"/>
    <w:rsid w:val="00B83E65"/>
    <w:rsid w:val="00B84318"/>
    <w:rsid w:val="00B84486"/>
    <w:rsid w:val="00B84859"/>
    <w:rsid w:val="00B8493F"/>
    <w:rsid w:val="00B84D91"/>
    <w:rsid w:val="00B84F07"/>
    <w:rsid w:val="00B84F67"/>
    <w:rsid w:val="00B8501D"/>
    <w:rsid w:val="00B851C5"/>
    <w:rsid w:val="00B8532A"/>
    <w:rsid w:val="00B85BC9"/>
    <w:rsid w:val="00B85FC9"/>
    <w:rsid w:val="00B86323"/>
    <w:rsid w:val="00B86D14"/>
    <w:rsid w:val="00B86FBF"/>
    <w:rsid w:val="00B8734F"/>
    <w:rsid w:val="00B90B8B"/>
    <w:rsid w:val="00B90C7D"/>
    <w:rsid w:val="00B90CEF"/>
    <w:rsid w:val="00B90D21"/>
    <w:rsid w:val="00B914A8"/>
    <w:rsid w:val="00B9176E"/>
    <w:rsid w:val="00B91B14"/>
    <w:rsid w:val="00B91C7D"/>
    <w:rsid w:val="00B92032"/>
    <w:rsid w:val="00B920CF"/>
    <w:rsid w:val="00B92248"/>
    <w:rsid w:val="00B92878"/>
    <w:rsid w:val="00B9330B"/>
    <w:rsid w:val="00B93346"/>
    <w:rsid w:val="00B93585"/>
    <w:rsid w:val="00B93F37"/>
    <w:rsid w:val="00B94890"/>
    <w:rsid w:val="00B94B99"/>
    <w:rsid w:val="00B950A8"/>
    <w:rsid w:val="00B952E2"/>
    <w:rsid w:val="00B95586"/>
    <w:rsid w:val="00B957C5"/>
    <w:rsid w:val="00B9580A"/>
    <w:rsid w:val="00B959A6"/>
    <w:rsid w:val="00B959AB"/>
    <w:rsid w:val="00B95C1D"/>
    <w:rsid w:val="00B95C64"/>
    <w:rsid w:val="00B95F2B"/>
    <w:rsid w:val="00B964C8"/>
    <w:rsid w:val="00B96586"/>
    <w:rsid w:val="00B9659E"/>
    <w:rsid w:val="00B96722"/>
    <w:rsid w:val="00B96807"/>
    <w:rsid w:val="00B96A31"/>
    <w:rsid w:val="00B96CFB"/>
    <w:rsid w:val="00B97382"/>
    <w:rsid w:val="00B9738A"/>
    <w:rsid w:val="00B97504"/>
    <w:rsid w:val="00BA0032"/>
    <w:rsid w:val="00BA048F"/>
    <w:rsid w:val="00BA053E"/>
    <w:rsid w:val="00BA07FB"/>
    <w:rsid w:val="00BA0C13"/>
    <w:rsid w:val="00BA0C80"/>
    <w:rsid w:val="00BA0E39"/>
    <w:rsid w:val="00BA1DDF"/>
    <w:rsid w:val="00BA1EFF"/>
    <w:rsid w:val="00BA1F13"/>
    <w:rsid w:val="00BA23B6"/>
    <w:rsid w:val="00BA2ADA"/>
    <w:rsid w:val="00BA2AF8"/>
    <w:rsid w:val="00BA2B03"/>
    <w:rsid w:val="00BA33A0"/>
    <w:rsid w:val="00BA3726"/>
    <w:rsid w:val="00BA3AD8"/>
    <w:rsid w:val="00BA3B1D"/>
    <w:rsid w:val="00BA44D7"/>
    <w:rsid w:val="00BA456F"/>
    <w:rsid w:val="00BA4593"/>
    <w:rsid w:val="00BA462E"/>
    <w:rsid w:val="00BA46E2"/>
    <w:rsid w:val="00BA5516"/>
    <w:rsid w:val="00BA5706"/>
    <w:rsid w:val="00BA59C8"/>
    <w:rsid w:val="00BA64F5"/>
    <w:rsid w:val="00BA64F9"/>
    <w:rsid w:val="00BA675F"/>
    <w:rsid w:val="00BA6780"/>
    <w:rsid w:val="00BA67C2"/>
    <w:rsid w:val="00BA697D"/>
    <w:rsid w:val="00BA6ED4"/>
    <w:rsid w:val="00BA7042"/>
    <w:rsid w:val="00BA72D7"/>
    <w:rsid w:val="00BA747C"/>
    <w:rsid w:val="00BA74BF"/>
    <w:rsid w:val="00BA75ED"/>
    <w:rsid w:val="00BA7800"/>
    <w:rsid w:val="00BA7B75"/>
    <w:rsid w:val="00BA7BD4"/>
    <w:rsid w:val="00BA7EA4"/>
    <w:rsid w:val="00BB0018"/>
    <w:rsid w:val="00BB0064"/>
    <w:rsid w:val="00BB012D"/>
    <w:rsid w:val="00BB03C8"/>
    <w:rsid w:val="00BB06AE"/>
    <w:rsid w:val="00BB06FA"/>
    <w:rsid w:val="00BB0BE3"/>
    <w:rsid w:val="00BB0C3B"/>
    <w:rsid w:val="00BB0F45"/>
    <w:rsid w:val="00BB131C"/>
    <w:rsid w:val="00BB1AE9"/>
    <w:rsid w:val="00BB230D"/>
    <w:rsid w:val="00BB27B5"/>
    <w:rsid w:val="00BB2F0D"/>
    <w:rsid w:val="00BB2F20"/>
    <w:rsid w:val="00BB2FA1"/>
    <w:rsid w:val="00BB32C9"/>
    <w:rsid w:val="00BB351F"/>
    <w:rsid w:val="00BB4569"/>
    <w:rsid w:val="00BB4CD7"/>
    <w:rsid w:val="00BB4CDF"/>
    <w:rsid w:val="00BB4DA3"/>
    <w:rsid w:val="00BB4F40"/>
    <w:rsid w:val="00BB5114"/>
    <w:rsid w:val="00BB523F"/>
    <w:rsid w:val="00BB55D6"/>
    <w:rsid w:val="00BB5E8B"/>
    <w:rsid w:val="00BB5F4F"/>
    <w:rsid w:val="00BB64E0"/>
    <w:rsid w:val="00BB6921"/>
    <w:rsid w:val="00BB692C"/>
    <w:rsid w:val="00BB6950"/>
    <w:rsid w:val="00BB6C0C"/>
    <w:rsid w:val="00BB6CC4"/>
    <w:rsid w:val="00BB6D74"/>
    <w:rsid w:val="00BB6F32"/>
    <w:rsid w:val="00BC035A"/>
    <w:rsid w:val="00BC04E4"/>
    <w:rsid w:val="00BC1130"/>
    <w:rsid w:val="00BC12B8"/>
    <w:rsid w:val="00BC1805"/>
    <w:rsid w:val="00BC1CA6"/>
    <w:rsid w:val="00BC235B"/>
    <w:rsid w:val="00BC2440"/>
    <w:rsid w:val="00BC2521"/>
    <w:rsid w:val="00BC2931"/>
    <w:rsid w:val="00BC2AC0"/>
    <w:rsid w:val="00BC2C8E"/>
    <w:rsid w:val="00BC2D4C"/>
    <w:rsid w:val="00BC335E"/>
    <w:rsid w:val="00BC33B3"/>
    <w:rsid w:val="00BC388D"/>
    <w:rsid w:val="00BC39A2"/>
    <w:rsid w:val="00BC3E2E"/>
    <w:rsid w:val="00BC3F20"/>
    <w:rsid w:val="00BC4326"/>
    <w:rsid w:val="00BC43BE"/>
    <w:rsid w:val="00BC4711"/>
    <w:rsid w:val="00BC4CFE"/>
    <w:rsid w:val="00BC50ED"/>
    <w:rsid w:val="00BC5318"/>
    <w:rsid w:val="00BC565F"/>
    <w:rsid w:val="00BC5EB9"/>
    <w:rsid w:val="00BC6622"/>
    <w:rsid w:val="00BC6785"/>
    <w:rsid w:val="00BC67CB"/>
    <w:rsid w:val="00BC6A6E"/>
    <w:rsid w:val="00BC6FE0"/>
    <w:rsid w:val="00BC7664"/>
    <w:rsid w:val="00BC7812"/>
    <w:rsid w:val="00BC7981"/>
    <w:rsid w:val="00BC7BA5"/>
    <w:rsid w:val="00BD0ABD"/>
    <w:rsid w:val="00BD0B06"/>
    <w:rsid w:val="00BD0BA4"/>
    <w:rsid w:val="00BD0E89"/>
    <w:rsid w:val="00BD0EFF"/>
    <w:rsid w:val="00BD1693"/>
    <w:rsid w:val="00BD17AA"/>
    <w:rsid w:val="00BD1A18"/>
    <w:rsid w:val="00BD2207"/>
    <w:rsid w:val="00BD2515"/>
    <w:rsid w:val="00BD28BF"/>
    <w:rsid w:val="00BD2C13"/>
    <w:rsid w:val="00BD2E6C"/>
    <w:rsid w:val="00BD2E72"/>
    <w:rsid w:val="00BD4008"/>
    <w:rsid w:val="00BD44B3"/>
    <w:rsid w:val="00BD4668"/>
    <w:rsid w:val="00BD47C7"/>
    <w:rsid w:val="00BD4BAD"/>
    <w:rsid w:val="00BD5A5A"/>
    <w:rsid w:val="00BD5C02"/>
    <w:rsid w:val="00BD5C4F"/>
    <w:rsid w:val="00BD662B"/>
    <w:rsid w:val="00BD6A1B"/>
    <w:rsid w:val="00BD6AB7"/>
    <w:rsid w:val="00BD7040"/>
    <w:rsid w:val="00BD7E13"/>
    <w:rsid w:val="00BE0197"/>
    <w:rsid w:val="00BE01FA"/>
    <w:rsid w:val="00BE0423"/>
    <w:rsid w:val="00BE070D"/>
    <w:rsid w:val="00BE0A19"/>
    <w:rsid w:val="00BE0E4F"/>
    <w:rsid w:val="00BE1367"/>
    <w:rsid w:val="00BE13C9"/>
    <w:rsid w:val="00BE1500"/>
    <w:rsid w:val="00BE19A1"/>
    <w:rsid w:val="00BE20B4"/>
    <w:rsid w:val="00BE2313"/>
    <w:rsid w:val="00BE23A8"/>
    <w:rsid w:val="00BE2B5F"/>
    <w:rsid w:val="00BE2CE8"/>
    <w:rsid w:val="00BE3C0D"/>
    <w:rsid w:val="00BE429D"/>
    <w:rsid w:val="00BE4447"/>
    <w:rsid w:val="00BE46F9"/>
    <w:rsid w:val="00BE47A3"/>
    <w:rsid w:val="00BE5169"/>
    <w:rsid w:val="00BE5216"/>
    <w:rsid w:val="00BE5319"/>
    <w:rsid w:val="00BE5786"/>
    <w:rsid w:val="00BE579C"/>
    <w:rsid w:val="00BE5991"/>
    <w:rsid w:val="00BE6B3F"/>
    <w:rsid w:val="00BE6D92"/>
    <w:rsid w:val="00BE6DC6"/>
    <w:rsid w:val="00BE6E0A"/>
    <w:rsid w:val="00BE6FB2"/>
    <w:rsid w:val="00BE7055"/>
    <w:rsid w:val="00BE7185"/>
    <w:rsid w:val="00BE71ED"/>
    <w:rsid w:val="00BE7318"/>
    <w:rsid w:val="00BE731E"/>
    <w:rsid w:val="00BE73F9"/>
    <w:rsid w:val="00BE7580"/>
    <w:rsid w:val="00BE7665"/>
    <w:rsid w:val="00BE7D9B"/>
    <w:rsid w:val="00BF0030"/>
    <w:rsid w:val="00BF007C"/>
    <w:rsid w:val="00BF0EBD"/>
    <w:rsid w:val="00BF0F18"/>
    <w:rsid w:val="00BF1196"/>
    <w:rsid w:val="00BF146D"/>
    <w:rsid w:val="00BF14CC"/>
    <w:rsid w:val="00BF1689"/>
    <w:rsid w:val="00BF16E2"/>
    <w:rsid w:val="00BF1805"/>
    <w:rsid w:val="00BF19A0"/>
    <w:rsid w:val="00BF254E"/>
    <w:rsid w:val="00BF2621"/>
    <w:rsid w:val="00BF2975"/>
    <w:rsid w:val="00BF2D5C"/>
    <w:rsid w:val="00BF315F"/>
    <w:rsid w:val="00BF34A4"/>
    <w:rsid w:val="00BF415A"/>
    <w:rsid w:val="00BF48B2"/>
    <w:rsid w:val="00BF4D0A"/>
    <w:rsid w:val="00BF4E32"/>
    <w:rsid w:val="00BF547E"/>
    <w:rsid w:val="00BF5A8C"/>
    <w:rsid w:val="00BF6716"/>
    <w:rsid w:val="00BF6A40"/>
    <w:rsid w:val="00BF6CCA"/>
    <w:rsid w:val="00BF6D17"/>
    <w:rsid w:val="00BF6D4C"/>
    <w:rsid w:val="00BF708D"/>
    <w:rsid w:val="00BF7507"/>
    <w:rsid w:val="00BF76DC"/>
    <w:rsid w:val="00BF7D32"/>
    <w:rsid w:val="00BF7DFA"/>
    <w:rsid w:val="00C003D3"/>
    <w:rsid w:val="00C004EE"/>
    <w:rsid w:val="00C007AB"/>
    <w:rsid w:val="00C008C4"/>
    <w:rsid w:val="00C00E2A"/>
    <w:rsid w:val="00C00E8E"/>
    <w:rsid w:val="00C01063"/>
    <w:rsid w:val="00C011C9"/>
    <w:rsid w:val="00C012B1"/>
    <w:rsid w:val="00C01543"/>
    <w:rsid w:val="00C01850"/>
    <w:rsid w:val="00C01909"/>
    <w:rsid w:val="00C0196B"/>
    <w:rsid w:val="00C020A2"/>
    <w:rsid w:val="00C02360"/>
    <w:rsid w:val="00C02B59"/>
    <w:rsid w:val="00C02F29"/>
    <w:rsid w:val="00C02F46"/>
    <w:rsid w:val="00C02FB6"/>
    <w:rsid w:val="00C03C3E"/>
    <w:rsid w:val="00C03D62"/>
    <w:rsid w:val="00C040B7"/>
    <w:rsid w:val="00C041A4"/>
    <w:rsid w:val="00C043F0"/>
    <w:rsid w:val="00C046F9"/>
    <w:rsid w:val="00C04B28"/>
    <w:rsid w:val="00C053BC"/>
    <w:rsid w:val="00C05691"/>
    <w:rsid w:val="00C06459"/>
    <w:rsid w:val="00C06789"/>
    <w:rsid w:val="00C06C44"/>
    <w:rsid w:val="00C07344"/>
    <w:rsid w:val="00C07617"/>
    <w:rsid w:val="00C0776D"/>
    <w:rsid w:val="00C07815"/>
    <w:rsid w:val="00C07A7B"/>
    <w:rsid w:val="00C07F44"/>
    <w:rsid w:val="00C10649"/>
    <w:rsid w:val="00C1074F"/>
    <w:rsid w:val="00C10BF6"/>
    <w:rsid w:val="00C110D9"/>
    <w:rsid w:val="00C11276"/>
    <w:rsid w:val="00C11470"/>
    <w:rsid w:val="00C11762"/>
    <w:rsid w:val="00C11BE4"/>
    <w:rsid w:val="00C11E68"/>
    <w:rsid w:val="00C12A80"/>
    <w:rsid w:val="00C12B57"/>
    <w:rsid w:val="00C1315E"/>
    <w:rsid w:val="00C13722"/>
    <w:rsid w:val="00C13828"/>
    <w:rsid w:val="00C13AD2"/>
    <w:rsid w:val="00C13B9C"/>
    <w:rsid w:val="00C1423C"/>
    <w:rsid w:val="00C1498B"/>
    <w:rsid w:val="00C14A27"/>
    <w:rsid w:val="00C15085"/>
    <w:rsid w:val="00C1539D"/>
    <w:rsid w:val="00C153C4"/>
    <w:rsid w:val="00C155E6"/>
    <w:rsid w:val="00C156B6"/>
    <w:rsid w:val="00C15817"/>
    <w:rsid w:val="00C15819"/>
    <w:rsid w:val="00C15A6C"/>
    <w:rsid w:val="00C15E31"/>
    <w:rsid w:val="00C15EEA"/>
    <w:rsid w:val="00C15FB8"/>
    <w:rsid w:val="00C16292"/>
    <w:rsid w:val="00C16462"/>
    <w:rsid w:val="00C167CF"/>
    <w:rsid w:val="00C16838"/>
    <w:rsid w:val="00C1690B"/>
    <w:rsid w:val="00C169D5"/>
    <w:rsid w:val="00C16AF9"/>
    <w:rsid w:val="00C16D1A"/>
    <w:rsid w:val="00C16F04"/>
    <w:rsid w:val="00C17145"/>
    <w:rsid w:val="00C173AD"/>
    <w:rsid w:val="00C174A2"/>
    <w:rsid w:val="00C1762E"/>
    <w:rsid w:val="00C17798"/>
    <w:rsid w:val="00C17900"/>
    <w:rsid w:val="00C1794D"/>
    <w:rsid w:val="00C205D1"/>
    <w:rsid w:val="00C206A5"/>
    <w:rsid w:val="00C206D5"/>
    <w:rsid w:val="00C20A99"/>
    <w:rsid w:val="00C20C26"/>
    <w:rsid w:val="00C21452"/>
    <w:rsid w:val="00C218A1"/>
    <w:rsid w:val="00C218D0"/>
    <w:rsid w:val="00C21B9F"/>
    <w:rsid w:val="00C220A2"/>
    <w:rsid w:val="00C2232D"/>
    <w:rsid w:val="00C22331"/>
    <w:rsid w:val="00C22529"/>
    <w:rsid w:val="00C225A6"/>
    <w:rsid w:val="00C23107"/>
    <w:rsid w:val="00C232E8"/>
    <w:rsid w:val="00C2337F"/>
    <w:rsid w:val="00C23790"/>
    <w:rsid w:val="00C23B0B"/>
    <w:rsid w:val="00C23C97"/>
    <w:rsid w:val="00C23F77"/>
    <w:rsid w:val="00C246CA"/>
    <w:rsid w:val="00C25351"/>
    <w:rsid w:val="00C253D9"/>
    <w:rsid w:val="00C2574C"/>
    <w:rsid w:val="00C25C23"/>
    <w:rsid w:val="00C26079"/>
    <w:rsid w:val="00C26771"/>
    <w:rsid w:val="00C267CC"/>
    <w:rsid w:val="00C268EF"/>
    <w:rsid w:val="00C26E83"/>
    <w:rsid w:val="00C2701A"/>
    <w:rsid w:val="00C27888"/>
    <w:rsid w:val="00C279F9"/>
    <w:rsid w:val="00C27D31"/>
    <w:rsid w:val="00C301FD"/>
    <w:rsid w:val="00C30DB2"/>
    <w:rsid w:val="00C30F8D"/>
    <w:rsid w:val="00C31370"/>
    <w:rsid w:val="00C31690"/>
    <w:rsid w:val="00C31A48"/>
    <w:rsid w:val="00C31C55"/>
    <w:rsid w:val="00C31EC2"/>
    <w:rsid w:val="00C32025"/>
    <w:rsid w:val="00C32170"/>
    <w:rsid w:val="00C32390"/>
    <w:rsid w:val="00C3239B"/>
    <w:rsid w:val="00C3286F"/>
    <w:rsid w:val="00C3289A"/>
    <w:rsid w:val="00C32AFC"/>
    <w:rsid w:val="00C32C62"/>
    <w:rsid w:val="00C32DB3"/>
    <w:rsid w:val="00C33412"/>
    <w:rsid w:val="00C336D7"/>
    <w:rsid w:val="00C33A20"/>
    <w:rsid w:val="00C33CCD"/>
    <w:rsid w:val="00C33D46"/>
    <w:rsid w:val="00C345EE"/>
    <w:rsid w:val="00C34D5D"/>
    <w:rsid w:val="00C34E86"/>
    <w:rsid w:val="00C3510E"/>
    <w:rsid w:val="00C354F4"/>
    <w:rsid w:val="00C35735"/>
    <w:rsid w:val="00C3579E"/>
    <w:rsid w:val="00C359C6"/>
    <w:rsid w:val="00C35A73"/>
    <w:rsid w:val="00C35C22"/>
    <w:rsid w:val="00C3695D"/>
    <w:rsid w:val="00C369D1"/>
    <w:rsid w:val="00C36B38"/>
    <w:rsid w:val="00C371EB"/>
    <w:rsid w:val="00C3733C"/>
    <w:rsid w:val="00C3740C"/>
    <w:rsid w:val="00C376AE"/>
    <w:rsid w:val="00C377ED"/>
    <w:rsid w:val="00C37B63"/>
    <w:rsid w:val="00C37D59"/>
    <w:rsid w:val="00C37F86"/>
    <w:rsid w:val="00C405BD"/>
    <w:rsid w:val="00C405C0"/>
    <w:rsid w:val="00C40B36"/>
    <w:rsid w:val="00C412C2"/>
    <w:rsid w:val="00C41587"/>
    <w:rsid w:val="00C417D6"/>
    <w:rsid w:val="00C41B48"/>
    <w:rsid w:val="00C41CE9"/>
    <w:rsid w:val="00C42022"/>
    <w:rsid w:val="00C42188"/>
    <w:rsid w:val="00C421A8"/>
    <w:rsid w:val="00C4254A"/>
    <w:rsid w:val="00C426B9"/>
    <w:rsid w:val="00C42E69"/>
    <w:rsid w:val="00C42EF9"/>
    <w:rsid w:val="00C43286"/>
    <w:rsid w:val="00C43376"/>
    <w:rsid w:val="00C433C5"/>
    <w:rsid w:val="00C436E9"/>
    <w:rsid w:val="00C437F5"/>
    <w:rsid w:val="00C43A4D"/>
    <w:rsid w:val="00C44265"/>
    <w:rsid w:val="00C4479A"/>
    <w:rsid w:val="00C44B4B"/>
    <w:rsid w:val="00C44C68"/>
    <w:rsid w:val="00C44CD7"/>
    <w:rsid w:val="00C44E0C"/>
    <w:rsid w:val="00C44E7A"/>
    <w:rsid w:val="00C44F4F"/>
    <w:rsid w:val="00C4511A"/>
    <w:rsid w:val="00C455B8"/>
    <w:rsid w:val="00C45A6A"/>
    <w:rsid w:val="00C45B58"/>
    <w:rsid w:val="00C45EF3"/>
    <w:rsid w:val="00C463FD"/>
    <w:rsid w:val="00C4646B"/>
    <w:rsid w:val="00C46685"/>
    <w:rsid w:val="00C46F53"/>
    <w:rsid w:val="00C4781E"/>
    <w:rsid w:val="00C47C11"/>
    <w:rsid w:val="00C47C24"/>
    <w:rsid w:val="00C501AF"/>
    <w:rsid w:val="00C50A48"/>
    <w:rsid w:val="00C511C9"/>
    <w:rsid w:val="00C51226"/>
    <w:rsid w:val="00C51287"/>
    <w:rsid w:val="00C51473"/>
    <w:rsid w:val="00C51919"/>
    <w:rsid w:val="00C5191A"/>
    <w:rsid w:val="00C51D4E"/>
    <w:rsid w:val="00C51FAC"/>
    <w:rsid w:val="00C5246C"/>
    <w:rsid w:val="00C524ED"/>
    <w:rsid w:val="00C52B95"/>
    <w:rsid w:val="00C52F3A"/>
    <w:rsid w:val="00C52F9D"/>
    <w:rsid w:val="00C53132"/>
    <w:rsid w:val="00C53241"/>
    <w:rsid w:val="00C53310"/>
    <w:rsid w:val="00C53A92"/>
    <w:rsid w:val="00C53E6A"/>
    <w:rsid w:val="00C53EDB"/>
    <w:rsid w:val="00C53F4B"/>
    <w:rsid w:val="00C544B1"/>
    <w:rsid w:val="00C546F9"/>
    <w:rsid w:val="00C54BFC"/>
    <w:rsid w:val="00C54C70"/>
    <w:rsid w:val="00C54E13"/>
    <w:rsid w:val="00C54FCF"/>
    <w:rsid w:val="00C551CD"/>
    <w:rsid w:val="00C55717"/>
    <w:rsid w:val="00C5577F"/>
    <w:rsid w:val="00C558E6"/>
    <w:rsid w:val="00C55946"/>
    <w:rsid w:val="00C55FC7"/>
    <w:rsid w:val="00C5637A"/>
    <w:rsid w:val="00C565EF"/>
    <w:rsid w:val="00C56B4B"/>
    <w:rsid w:val="00C56C3C"/>
    <w:rsid w:val="00C56D0B"/>
    <w:rsid w:val="00C5738A"/>
    <w:rsid w:val="00C573DC"/>
    <w:rsid w:val="00C57503"/>
    <w:rsid w:val="00C57597"/>
    <w:rsid w:val="00C579C1"/>
    <w:rsid w:val="00C57C93"/>
    <w:rsid w:val="00C60022"/>
    <w:rsid w:val="00C603B5"/>
    <w:rsid w:val="00C604C7"/>
    <w:rsid w:val="00C60556"/>
    <w:rsid w:val="00C6085B"/>
    <w:rsid w:val="00C6099B"/>
    <w:rsid w:val="00C610FB"/>
    <w:rsid w:val="00C6113C"/>
    <w:rsid w:val="00C6129F"/>
    <w:rsid w:val="00C6159E"/>
    <w:rsid w:val="00C61B54"/>
    <w:rsid w:val="00C621C6"/>
    <w:rsid w:val="00C62479"/>
    <w:rsid w:val="00C624B2"/>
    <w:rsid w:val="00C628E4"/>
    <w:rsid w:val="00C62970"/>
    <w:rsid w:val="00C62E7F"/>
    <w:rsid w:val="00C62FE2"/>
    <w:rsid w:val="00C63015"/>
    <w:rsid w:val="00C63028"/>
    <w:rsid w:val="00C63323"/>
    <w:rsid w:val="00C6340B"/>
    <w:rsid w:val="00C637E0"/>
    <w:rsid w:val="00C63BE2"/>
    <w:rsid w:val="00C644CD"/>
    <w:rsid w:val="00C64D9C"/>
    <w:rsid w:val="00C64EAC"/>
    <w:rsid w:val="00C64EE2"/>
    <w:rsid w:val="00C64F2C"/>
    <w:rsid w:val="00C65A42"/>
    <w:rsid w:val="00C65CA0"/>
    <w:rsid w:val="00C65D8A"/>
    <w:rsid w:val="00C65E73"/>
    <w:rsid w:val="00C6642D"/>
    <w:rsid w:val="00C66646"/>
    <w:rsid w:val="00C66849"/>
    <w:rsid w:val="00C66DE8"/>
    <w:rsid w:val="00C66DF0"/>
    <w:rsid w:val="00C66E1F"/>
    <w:rsid w:val="00C6770C"/>
    <w:rsid w:val="00C67732"/>
    <w:rsid w:val="00C677FD"/>
    <w:rsid w:val="00C67A26"/>
    <w:rsid w:val="00C67BB7"/>
    <w:rsid w:val="00C67CB1"/>
    <w:rsid w:val="00C67D16"/>
    <w:rsid w:val="00C70331"/>
    <w:rsid w:val="00C70694"/>
    <w:rsid w:val="00C70729"/>
    <w:rsid w:val="00C708C7"/>
    <w:rsid w:val="00C70B28"/>
    <w:rsid w:val="00C70C3F"/>
    <w:rsid w:val="00C714CF"/>
    <w:rsid w:val="00C714EE"/>
    <w:rsid w:val="00C715EC"/>
    <w:rsid w:val="00C71647"/>
    <w:rsid w:val="00C717EB"/>
    <w:rsid w:val="00C722E7"/>
    <w:rsid w:val="00C7258B"/>
    <w:rsid w:val="00C728DF"/>
    <w:rsid w:val="00C729FF"/>
    <w:rsid w:val="00C72BE2"/>
    <w:rsid w:val="00C72CB3"/>
    <w:rsid w:val="00C738C0"/>
    <w:rsid w:val="00C73D8D"/>
    <w:rsid w:val="00C7444E"/>
    <w:rsid w:val="00C74580"/>
    <w:rsid w:val="00C74844"/>
    <w:rsid w:val="00C74920"/>
    <w:rsid w:val="00C751F6"/>
    <w:rsid w:val="00C753CB"/>
    <w:rsid w:val="00C75547"/>
    <w:rsid w:val="00C756D1"/>
    <w:rsid w:val="00C758A9"/>
    <w:rsid w:val="00C77124"/>
    <w:rsid w:val="00C77357"/>
    <w:rsid w:val="00C779F2"/>
    <w:rsid w:val="00C77B8C"/>
    <w:rsid w:val="00C77BED"/>
    <w:rsid w:val="00C77CBE"/>
    <w:rsid w:val="00C77E7E"/>
    <w:rsid w:val="00C80514"/>
    <w:rsid w:val="00C8078F"/>
    <w:rsid w:val="00C80DE9"/>
    <w:rsid w:val="00C80F43"/>
    <w:rsid w:val="00C81070"/>
    <w:rsid w:val="00C81214"/>
    <w:rsid w:val="00C81617"/>
    <w:rsid w:val="00C8172C"/>
    <w:rsid w:val="00C81A90"/>
    <w:rsid w:val="00C81F9C"/>
    <w:rsid w:val="00C822CA"/>
    <w:rsid w:val="00C82428"/>
    <w:rsid w:val="00C8250E"/>
    <w:rsid w:val="00C826EB"/>
    <w:rsid w:val="00C827DA"/>
    <w:rsid w:val="00C82814"/>
    <w:rsid w:val="00C82CC7"/>
    <w:rsid w:val="00C82F95"/>
    <w:rsid w:val="00C832D7"/>
    <w:rsid w:val="00C837AD"/>
    <w:rsid w:val="00C837CA"/>
    <w:rsid w:val="00C839FD"/>
    <w:rsid w:val="00C8411E"/>
    <w:rsid w:val="00C84870"/>
    <w:rsid w:val="00C84C3D"/>
    <w:rsid w:val="00C84C76"/>
    <w:rsid w:val="00C851DA"/>
    <w:rsid w:val="00C8547D"/>
    <w:rsid w:val="00C8550A"/>
    <w:rsid w:val="00C855BC"/>
    <w:rsid w:val="00C855E3"/>
    <w:rsid w:val="00C8591E"/>
    <w:rsid w:val="00C8604F"/>
    <w:rsid w:val="00C8624E"/>
    <w:rsid w:val="00C86252"/>
    <w:rsid w:val="00C862AE"/>
    <w:rsid w:val="00C8670C"/>
    <w:rsid w:val="00C8680D"/>
    <w:rsid w:val="00C86936"/>
    <w:rsid w:val="00C86C57"/>
    <w:rsid w:val="00C86F84"/>
    <w:rsid w:val="00C871DF"/>
    <w:rsid w:val="00C87490"/>
    <w:rsid w:val="00C878C9"/>
    <w:rsid w:val="00C878FC"/>
    <w:rsid w:val="00C901C0"/>
    <w:rsid w:val="00C90585"/>
    <w:rsid w:val="00C90A06"/>
    <w:rsid w:val="00C90A6D"/>
    <w:rsid w:val="00C9114F"/>
    <w:rsid w:val="00C91356"/>
    <w:rsid w:val="00C91398"/>
    <w:rsid w:val="00C9170E"/>
    <w:rsid w:val="00C91732"/>
    <w:rsid w:val="00C92248"/>
    <w:rsid w:val="00C92404"/>
    <w:rsid w:val="00C9246D"/>
    <w:rsid w:val="00C92FE4"/>
    <w:rsid w:val="00C931C7"/>
    <w:rsid w:val="00C935CD"/>
    <w:rsid w:val="00C935FE"/>
    <w:rsid w:val="00C93794"/>
    <w:rsid w:val="00C9398B"/>
    <w:rsid w:val="00C93AB4"/>
    <w:rsid w:val="00C93C2B"/>
    <w:rsid w:val="00C93CDF"/>
    <w:rsid w:val="00C93EFA"/>
    <w:rsid w:val="00C94980"/>
    <w:rsid w:val="00C949DC"/>
    <w:rsid w:val="00C94B40"/>
    <w:rsid w:val="00C94BFF"/>
    <w:rsid w:val="00C94E51"/>
    <w:rsid w:val="00C9522E"/>
    <w:rsid w:val="00C95283"/>
    <w:rsid w:val="00C956BB"/>
    <w:rsid w:val="00C959C5"/>
    <w:rsid w:val="00C95BB1"/>
    <w:rsid w:val="00C9614E"/>
    <w:rsid w:val="00C96936"/>
    <w:rsid w:val="00C96F13"/>
    <w:rsid w:val="00C97163"/>
    <w:rsid w:val="00C9721C"/>
    <w:rsid w:val="00C972FF"/>
    <w:rsid w:val="00C9730B"/>
    <w:rsid w:val="00C973CF"/>
    <w:rsid w:val="00C97585"/>
    <w:rsid w:val="00C975A2"/>
    <w:rsid w:val="00C978BE"/>
    <w:rsid w:val="00C97FB1"/>
    <w:rsid w:val="00CA039A"/>
    <w:rsid w:val="00CA104D"/>
    <w:rsid w:val="00CA109D"/>
    <w:rsid w:val="00CA18D3"/>
    <w:rsid w:val="00CA1C77"/>
    <w:rsid w:val="00CA1CD6"/>
    <w:rsid w:val="00CA1D06"/>
    <w:rsid w:val="00CA2003"/>
    <w:rsid w:val="00CA2B6A"/>
    <w:rsid w:val="00CA2BE3"/>
    <w:rsid w:val="00CA3500"/>
    <w:rsid w:val="00CA38AE"/>
    <w:rsid w:val="00CA3A2E"/>
    <w:rsid w:val="00CA3AB3"/>
    <w:rsid w:val="00CA3E8F"/>
    <w:rsid w:val="00CA4017"/>
    <w:rsid w:val="00CA4032"/>
    <w:rsid w:val="00CA48F7"/>
    <w:rsid w:val="00CA4BE4"/>
    <w:rsid w:val="00CA5198"/>
    <w:rsid w:val="00CA5219"/>
    <w:rsid w:val="00CA53C9"/>
    <w:rsid w:val="00CA57DD"/>
    <w:rsid w:val="00CA57DF"/>
    <w:rsid w:val="00CA6057"/>
    <w:rsid w:val="00CA6355"/>
    <w:rsid w:val="00CA68F0"/>
    <w:rsid w:val="00CA6CEC"/>
    <w:rsid w:val="00CA6F1F"/>
    <w:rsid w:val="00CA6FCF"/>
    <w:rsid w:val="00CA70B8"/>
    <w:rsid w:val="00CA71A3"/>
    <w:rsid w:val="00CA71D1"/>
    <w:rsid w:val="00CA7613"/>
    <w:rsid w:val="00CA7C19"/>
    <w:rsid w:val="00CB04C5"/>
    <w:rsid w:val="00CB0609"/>
    <w:rsid w:val="00CB0664"/>
    <w:rsid w:val="00CB0803"/>
    <w:rsid w:val="00CB08FF"/>
    <w:rsid w:val="00CB0D07"/>
    <w:rsid w:val="00CB0E15"/>
    <w:rsid w:val="00CB0EA6"/>
    <w:rsid w:val="00CB0F7C"/>
    <w:rsid w:val="00CB1C51"/>
    <w:rsid w:val="00CB1F86"/>
    <w:rsid w:val="00CB2008"/>
    <w:rsid w:val="00CB215E"/>
    <w:rsid w:val="00CB22C2"/>
    <w:rsid w:val="00CB2564"/>
    <w:rsid w:val="00CB30A7"/>
    <w:rsid w:val="00CB3124"/>
    <w:rsid w:val="00CB315F"/>
    <w:rsid w:val="00CB336A"/>
    <w:rsid w:val="00CB3A12"/>
    <w:rsid w:val="00CB4057"/>
    <w:rsid w:val="00CB47CE"/>
    <w:rsid w:val="00CB48FC"/>
    <w:rsid w:val="00CB4937"/>
    <w:rsid w:val="00CB53C5"/>
    <w:rsid w:val="00CB56E3"/>
    <w:rsid w:val="00CB5763"/>
    <w:rsid w:val="00CB59B9"/>
    <w:rsid w:val="00CB5E1B"/>
    <w:rsid w:val="00CB69CB"/>
    <w:rsid w:val="00CB6B9B"/>
    <w:rsid w:val="00CB6BD9"/>
    <w:rsid w:val="00CB70FC"/>
    <w:rsid w:val="00CB74E9"/>
    <w:rsid w:val="00CB772D"/>
    <w:rsid w:val="00CB7A33"/>
    <w:rsid w:val="00CB7C26"/>
    <w:rsid w:val="00CB7D36"/>
    <w:rsid w:val="00CB7D5B"/>
    <w:rsid w:val="00CC007D"/>
    <w:rsid w:val="00CC035B"/>
    <w:rsid w:val="00CC0456"/>
    <w:rsid w:val="00CC05BD"/>
    <w:rsid w:val="00CC0673"/>
    <w:rsid w:val="00CC10FE"/>
    <w:rsid w:val="00CC1276"/>
    <w:rsid w:val="00CC17AF"/>
    <w:rsid w:val="00CC18DB"/>
    <w:rsid w:val="00CC1DBB"/>
    <w:rsid w:val="00CC2092"/>
    <w:rsid w:val="00CC2226"/>
    <w:rsid w:val="00CC22CC"/>
    <w:rsid w:val="00CC268E"/>
    <w:rsid w:val="00CC2ACA"/>
    <w:rsid w:val="00CC2D92"/>
    <w:rsid w:val="00CC301D"/>
    <w:rsid w:val="00CC35F8"/>
    <w:rsid w:val="00CC387C"/>
    <w:rsid w:val="00CC3E40"/>
    <w:rsid w:val="00CC40A7"/>
    <w:rsid w:val="00CC416C"/>
    <w:rsid w:val="00CC4227"/>
    <w:rsid w:val="00CC441F"/>
    <w:rsid w:val="00CC4C98"/>
    <w:rsid w:val="00CC4CF1"/>
    <w:rsid w:val="00CC4E67"/>
    <w:rsid w:val="00CC4F74"/>
    <w:rsid w:val="00CC5088"/>
    <w:rsid w:val="00CC52EA"/>
    <w:rsid w:val="00CC53EA"/>
    <w:rsid w:val="00CC5AD9"/>
    <w:rsid w:val="00CC5B55"/>
    <w:rsid w:val="00CC5E65"/>
    <w:rsid w:val="00CC5E96"/>
    <w:rsid w:val="00CC661C"/>
    <w:rsid w:val="00CC67D8"/>
    <w:rsid w:val="00CC6AD6"/>
    <w:rsid w:val="00CC6D30"/>
    <w:rsid w:val="00CC6DCC"/>
    <w:rsid w:val="00CC74AE"/>
    <w:rsid w:val="00CC761F"/>
    <w:rsid w:val="00CC7A7A"/>
    <w:rsid w:val="00CC7FF0"/>
    <w:rsid w:val="00CD00C4"/>
    <w:rsid w:val="00CD03DA"/>
    <w:rsid w:val="00CD09DD"/>
    <w:rsid w:val="00CD0C66"/>
    <w:rsid w:val="00CD0DC0"/>
    <w:rsid w:val="00CD0E44"/>
    <w:rsid w:val="00CD149E"/>
    <w:rsid w:val="00CD1586"/>
    <w:rsid w:val="00CD18D6"/>
    <w:rsid w:val="00CD1F35"/>
    <w:rsid w:val="00CD1F81"/>
    <w:rsid w:val="00CD3063"/>
    <w:rsid w:val="00CD3089"/>
    <w:rsid w:val="00CD30BB"/>
    <w:rsid w:val="00CD3D8B"/>
    <w:rsid w:val="00CD415D"/>
    <w:rsid w:val="00CD46C9"/>
    <w:rsid w:val="00CD4D27"/>
    <w:rsid w:val="00CD4E56"/>
    <w:rsid w:val="00CD5328"/>
    <w:rsid w:val="00CD537A"/>
    <w:rsid w:val="00CD54DB"/>
    <w:rsid w:val="00CD57CE"/>
    <w:rsid w:val="00CD5980"/>
    <w:rsid w:val="00CD5C35"/>
    <w:rsid w:val="00CD6262"/>
    <w:rsid w:val="00CD639B"/>
    <w:rsid w:val="00CD6551"/>
    <w:rsid w:val="00CD6625"/>
    <w:rsid w:val="00CD69DB"/>
    <w:rsid w:val="00CD6B40"/>
    <w:rsid w:val="00CD6EBC"/>
    <w:rsid w:val="00CD6EC5"/>
    <w:rsid w:val="00CD7C93"/>
    <w:rsid w:val="00CD7E4C"/>
    <w:rsid w:val="00CE0354"/>
    <w:rsid w:val="00CE0484"/>
    <w:rsid w:val="00CE04D5"/>
    <w:rsid w:val="00CE0978"/>
    <w:rsid w:val="00CE0CDD"/>
    <w:rsid w:val="00CE0E21"/>
    <w:rsid w:val="00CE0F1E"/>
    <w:rsid w:val="00CE1077"/>
    <w:rsid w:val="00CE10F0"/>
    <w:rsid w:val="00CE127C"/>
    <w:rsid w:val="00CE1556"/>
    <w:rsid w:val="00CE161F"/>
    <w:rsid w:val="00CE18F7"/>
    <w:rsid w:val="00CE1C1E"/>
    <w:rsid w:val="00CE2164"/>
    <w:rsid w:val="00CE21F8"/>
    <w:rsid w:val="00CE2526"/>
    <w:rsid w:val="00CE29D3"/>
    <w:rsid w:val="00CE36FF"/>
    <w:rsid w:val="00CE3857"/>
    <w:rsid w:val="00CE3A5A"/>
    <w:rsid w:val="00CE402C"/>
    <w:rsid w:val="00CE407C"/>
    <w:rsid w:val="00CE4350"/>
    <w:rsid w:val="00CE43CB"/>
    <w:rsid w:val="00CE4502"/>
    <w:rsid w:val="00CE4F0F"/>
    <w:rsid w:val="00CE55ED"/>
    <w:rsid w:val="00CE57D0"/>
    <w:rsid w:val="00CE5BB0"/>
    <w:rsid w:val="00CE5C7C"/>
    <w:rsid w:val="00CE5D29"/>
    <w:rsid w:val="00CE639B"/>
    <w:rsid w:val="00CE669E"/>
    <w:rsid w:val="00CE6751"/>
    <w:rsid w:val="00CE7988"/>
    <w:rsid w:val="00CE7E4D"/>
    <w:rsid w:val="00CF04C1"/>
    <w:rsid w:val="00CF0528"/>
    <w:rsid w:val="00CF05AA"/>
    <w:rsid w:val="00CF06F3"/>
    <w:rsid w:val="00CF089B"/>
    <w:rsid w:val="00CF0DF9"/>
    <w:rsid w:val="00CF14F6"/>
    <w:rsid w:val="00CF1922"/>
    <w:rsid w:val="00CF202B"/>
    <w:rsid w:val="00CF2146"/>
    <w:rsid w:val="00CF272F"/>
    <w:rsid w:val="00CF28D1"/>
    <w:rsid w:val="00CF2994"/>
    <w:rsid w:val="00CF2A5B"/>
    <w:rsid w:val="00CF2CC7"/>
    <w:rsid w:val="00CF2CF2"/>
    <w:rsid w:val="00CF2D03"/>
    <w:rsid w:val="00CF2FC7"/>
    <w:rsid w:val="00CF304F"/>
    <w:rsid w:val="00CF35E1"/>
    <w:rsid w:val="00CF36AC"/>
    <w:rsid w:val="00CF39EA"/>
    <w:rsid w:val="00CF3B59"/>
    <w:rsid w:val="00CF44C2"/>
    <w:rsid w:val="00CF4898"/>
    <w:rsid w:val="00CF4989"/>
    <w:rsid w:val="00CF5140"/>
    <w:rsid w:val="00CF529A"/>
    <w:rsid w:val="00CF529D"/>
    <w:rsid w:val="00CF5509"/>
    <w:rsid w:val="00CF5746"/>
    <w:rsid w:val="00CF5A0F"/>
    <w:rsid w:val="00CF5AE0"/>
    <w:rsid w:val="00CF5D6E"/>
    <w:rsid w:val="00CF6624"/>
    <w:rsid w:val="00CF6694"/>
    <w:rsid w:val="00CF7180"/>
    <w:rsid w:val="00CF7232"/>
    <w:rsid w:val="00CF7575"/>
    <w:rsid w:val="00CF76AB"/>
    <w:rsid w:val="00CF7AF2"/>
    <w:rsid w:val="00CF7D7F"/>
    <w:rsid w:val="00CF7FC4"/>
    <w:rsid w:val="00D000EF"/>
    <w:rsid w:val="00D002E2"/>
    <w:rsid w:val="00D0049C"/>
    <w:rsid w:val="00D00952"/>
    <w:rsid w:val="00D00B1C"/>
    <w:rsid w:val="00D00EEC"/>
    <w:rsid w:val="00D0137A"/>
    <w:rsid w:val="00D01873"/>
    <w:rsid w:val="00D01966"/>
    <w:rsid w:val="00D01A9F"/>
    <w:rsid w:val="00D01B1A"/>
    <w:rsid w:val="00D01B96"/>
    <w:rsid w:val="00D01F11"/>
    <w:rsid w:val="00D02175"/>
    <w:rsid w:val="00D0218C"/>
    <w:rsid w:val="00D0280E"/>
    <w:rsid w:val="00D02939"/>
    <w:rsid w:val="00D02E02"/>
    <w:rsid w:val="00D03215"/>
    <w:rsid w:val="00D03253"/>
    <w:rsid w:val="00D034BD"/>
    <w:rsid w:val="00D03C00"/>
    <w:rsid w:val="00D03ECE"/>
    <w:rsid w:val="00D04052"/>
    <w:rsid w:val="00D0470F"/>
    <w:rsid w:val="00D049E3"/>
    <w:rsid w:val="00D04AAA"/>
    <w:rsid w:val="00D04C91"/>
    <w:rsid w:val="00D04FBA"/>
    <w:rsid w:val="00D050A3"/>
    <w:rsid w:val="00D051BA"/>
    <w:rsid w:val="00D057CD"/>
    <w:rsid w:val="00D059C6"/>
    <w:rsid w:val="00D05B37"/>
    <w:rsid w:val="00D05BBE"/>
    <w:rsid w:val="00D05CE0"/>
    <w:rsid w:val="00D05DF9"/>
    <w:rsid w:val="00D06132"/>
    <w:rsid w:val="00D06211"/>
    <w:rsid w:val="00D064CC"/>
    <w:rsid w:val="00D066D8"/>
    <w:rsid w:val="00D06948"/>
    <w:rsid w:val="00D0694A"/>
    <w:rsid w:val="00D0761B"/>
    <w:rsid w:val="00D07778"/>
    <w:rsid w:val="00D07FA0"/>
    <w:rsid w:val="00D10CAF"/>
    <w:rsid w:val="00D10D92"/>
    <w:rsid w:val="00D10DCB"/>
    <w:rsid w:val="00D1105D"/>
    <w:rsid w:val="00D11A3E"/>
    <w:rsid w:val="00D11FA5"/>
    <w:rsid w:val="00D11FF0"/>
    <w:rsid w:val="00D12452"/>
    <w:rsid w:val="00D12ADA"/>
    <w:rsid w:val="00D12E33"/>
    <w:rsid w:val="00D135E5"/>
    <w:rsid w:val="00D138EA"/>
    <w:rsid w:val="00D1390E"/>
    <w:rsid w:val="00D139D2"/>
    <w:rsid w:val="00D14148"/>
    <w:rsid w:val="00D14AB5"/>
    <w:rsid w:val="00D150E0"/>
    <w:rsid w:val="00D1515E"/>
    <w:rsid w:val="00D15638"/>
    <w:rsid w:val="00D1581F"/>
    <w:rsid w:val="00D1642B"/>
    <w:rsid w:val="00D165B7"/>
    <w:rsid w:val="00D171BD"/>
    <w:rsid w:val="00D1728B"/>
    <w:rsid w:val="00D174CC"/>
    <w:rsid w:val="00D175F8"/>
    <w:rsid w:val="00D17749"/>
    <w:rsid w:val="00D17996"/>
    <w:rsid w:val="00D201B5"/>
    <w:rsid w:val="00D20293"/>
    <w:rsid w:val="00D20584"/>
    <w:rsid w:val="00D2084F"/>
    <w:rsid w:val="00D208FC"/>
    <w:rsid w:val="00D20D76"/>
    <w:rsid w:val="00D21071"/>
    <w:rsid w:val="00D2162C"/>
    <w:rsid w:val="00D216CE"/>
    <w:rsid w:val="00D21702"/>
    <w:rsid w:val="00D21CB8"/>
    <w:rsid w:val="00D21DE5"/>
    <w:rsid w:val="00D222B4"/>
    <w:rsid w:val="00D2259B"/>
    <w:rsid w:val="00D22F87"/>
    <w:rsid w:val="00D23A6F"/>
    <w:rsid w:val="00D23DDF"/>
    <w:rsid w:val="00D2436A"/>
    <w:rsid w:val="00D24E4D"/>
    <w:rsid w:val="00D25028"/>
    <w:rsid w:val="00D25035"/>
    <w:rsid w:val="00D250BB"/>
    <w:rsid w:val="00D25178"/>
    <w:rsid w:val="00D2523C"/>
    <w:rsid w:val="00D253B8"/>
    <w:rsid w:val="00D257BB"/>
    <w:rsid w:val="00D257F5"/>
    <w:rsid w:val="00D259FB"/>
    <w:rsid w:val="00D25A31"/>
    <w:rsid w:val="00D25B4B"/>
    <w:rsid w:val="00D25F1D"/>
    <w:rsid w:val="00D263CD"/>
    <w:rsid w:val="00D26581"/>
    <w:rsid w:val="00D26787"/>
    <w:rsid w:val="00D269C7"/>
    <w:rsid w:val="00D26E7D"/>
    <w:rsid w:val="00D273D0"/>
    <w:rsid w:val="00D30003"/>
    <w:rsid w:val="00D3011D"/>
    <w:rsid w:val="00D3039A"/>
    <w:rsid w:val="00D3039B"/>
    <w:rsid w:val="00D30B27"/>
    <w:rsid w:val="00D30BC7"/>
    <w:rsid w:val="00D30F22"/>
    <w:rsid w:val="00D30F29"/>
    <w:rsid w:val="00D314EB"/>
    <w:rsid w:val="00D318D7"/>
    <w:rsid w:val="00D3201F"/>
    <w:rsid w:val="00D320FC"/>
    <w:rsid w:val="00D32182"/>
    <w:rsid w:val="00D32243"/>
    <w:rsid w:val="00D3232C"/>
    <w:rsid w:val="00D32590"/>
    <w:rsid w:val="00D32682"/>
    <w:rsid w:val="00D33025"/>
    <w:rsid w:val="00D3313E"/>
    <w:rsid w:val="00D3318F"/>
    <w:rsid w:val="00D33ADC"/>
    <w:rsid w:val="00D33F4E"/>
    <w:rsid w:val="00D34613"/>
    <w:rsid w:val="00D3485A"/>
    <w:rsid w:val="00D34887"/>
    <w:rsid w:val="00D348CB"/>
    <w:rsid w:val="00D349BD"/>
    <w:rsid w:val="00D349EB"/>
    <w:rsid w:val="00D34BCF"/>
    <w:rsid w:val="00D3517D"/>
    <w:rsid w:val="00D35565"/>
    <w:rsid w:val="00D35612"/>
    <w:rsid w:val="00D35997"/>
    <w:rsid w:val="00D35CAE"/>
    <w:rsid w:val="00D35CB1"/>
    <w:rsid w:val="00D35E3C"/>
    <w:rsid w:val="00D36317"/>
    <w:rsid w:val="00D366F1"/>
    <w:rsid w:val="00D36C0C"/>
    <w:rsid w:val="00D3703B"/>
    <w:rsid w:val="00D3710E"/>
    <w:rsid w:val="00D372A4"/>
    <w:rsid w:val="00D378FC"/>
    <w:rsid w:val="00D37AD8"/>
    <w:rsid w:val="00D37E9E"/>
    <w:rsid w:val="00D37F47"/>
    <w:rsid w:val="00D4059E"/>
    <w:rsid w:val="00D4076C"/>
    <w:rsid w:val="00D40DED"/>
    <w:rsid w:val="00D413FD"/>
    <w:rsid w:val="00D424F8"/>
    <w:rsid w:val="00D42698"/>
    <w:rsid w:val="00D42944"/>
    <w:rsid w:val="00D42A06"/>
    <w:rsid w:val="00D42A0D"/>
    <w:rsid w:val="00D42DD7"/>
    <w:rsid w:val="00D43029"/>
    <w:rsid w:val="00D43826"/>
    <w:rsid w:val="00D43E53"/>
    <w:rsid w:val="00D4413C"/>
    <w:rsid w:val="00D441B3"/>
    <w:rsid w:val="00D441D5"/>
    <w:rsid w:val="00D44306"/>
    <w:rsid w:val="00D444AF"/>
    <w:rsid w:val="00D448B4"/>
    <w:rsid w:val="00D448C5"/>
    <w:rsid w:val="00D44D26"/>
    <w:rsid w:val="00D44FBD"/>
    <w:rsid w:val="00D4564B"/>
    <w:rsid w:val="00D458B6"/>
    <w:rsid w:val="00D45D8E"/>
    <w:rsid w:val="00D462D5"/>
    <w:rsid w:val="00D464DD"/>
    <w:rsid w:val="00D46506"/>
    <w:rsid w:val="00D4682C"/>
    <w:rsid w:val="00D469D4"/>
    <w:rsid w:val="00D46AB9"/>
    <w:rsid w:val="00D46F8E"/>
    <w:rsid w:val="00D46FC4"/>
    <w:rsid w:val="00D470E9"/>
    <w:rsid w:val="00D47854"/>
    <w:rsid w:val="00D47AEE"/>
    <w:rsid w:val="00D5034F"/>
    <w:rsid w:val="00D5075F"/>
    <w:rsid w:val="00D50CAE"/>
    <w:rsid w:val="00D50F1B"/>
    <w:rsid w:val="00D51909"/>
    <w:rsid w:val="00D51979"/>
    <w:rsid w:val="00D51D7F"/>
    <w:rsid w:val="00D51DE1"/>
    <w:rsid w:val="00D52239"/>
    <w:rsid w:val="00D52486"/>
    <w:rsid w:val="00D5292A"/>
    <w:rsid w:val="00D52BE5"/>
    <w:rsid w:val="00D52CD4"/>
    <w:rsid w:val="00D530C9"/>
    <w:rsid w:val="00D53177"/>
    <w:rsid w:val="00D53385"/>
    <w:rsid w:val="00D53793"/>
    <w:rsid w:val="00D53956"/>
    <w:rsid w:val="00D53DE6"/>
    <w:rsid w:val="00D5405C"/>
    <w:rsid w:val="00D541B2"/>
    <w:rsid w:val="00D54202"/>
    <w:rsid w:val="00D5425B"/>
    <w:rsid w:val="00D544B1"/>
    <w:rsid w:val="00D54EB8"/>
    <w:rsid w:val="00D553F7"/>
    <w:rsid w:val="00D554EE"/>
    <w:rsid w:val="00D557EB"/>
    <w:rsid w:val="00D55D88"/>
    <w:rsid w:val="00D55DEC"/>
    <w:rsid w:val="00D55E7C"/>
    <w:rsid w:val="00D5614F"/>
    <w:rsid w:val="00D5622C"/>
    <w:rsid w:val="00D5654D"/>
    <w:rsid w:val="00D568D1"/>
    <w:rsid w:val="00D56A3F"/>
    <w:rsid w:val="00D570ED"/>
    <w:rsid w:val="00D5731F"/>
    <w:rsid w:val="00D575D4"/>
    <w:rsid w:val="00D5773E"/>
    <w:rsid w:val="00D5794D"/>
    <w:rsid w:val="00D57BCE"/>
    <w:rsid w:val="00D57C18"/>
    <w:rsid w:val="00D57E9A"/>
    <w:rsid w:val="00D6014E"/>
    <w:rsid w:val="00D60158"/>
    <w:rsid w:val="00D601C4"/>
    <w:rsid w:val="00D60232"/>
    <w:rsid w:val="00D60A2B"/>
    <w:rsid w:val="00D619F1"/>
    <w:rsid w:val="00D61B47"/>
    <w:rsid w:val="00D62797"/>
    <w:rsid w:val="00D638EE"/>
    <w:rsid w:val="00D63DA8"/>
    <w:rsid w:val="00D63F94"/>
    <w:rsid w:val="00D6426D"/>
    <w:rsid w:val="00D642B7"/>
    <w:rsid w:val="00D6471F"/>
    <w:rsid w:val="00D64F05"/>
    <w:rsid w:val="00D651ED"/>
    <w:rsid w:val="00D652A9"/>
    <w:rsid w:val="00D65302"/>
    <w:rsid w:val="00D65A02"/>
    <w:rsid w:val="00D65ADA"/>
    <w:rsid w:val="00D65C4B"/>
    <w:rsid w:val="00D65CE1"/>
    <w:rsid w:val="00D65E61"/>
    <w:rsid w:val="00D65E7D"/>
    <w:rsid w:val="00D66415"/>
    <w:rsid w:val="00D668FB"/>
    <w:rsid w:val="00D66A15"/>
    <w:rsid w:val="00D66F7E"/>
    <w:rsid w:val="00D671CD"/>
    <w:rsid w:val="00D67CB9"/>
    <w:rsid w:val="00D7027D"/>
    <w:rsid w:val="00D70711"/>
    <w:rsid w:val="00D7078A"/>
    <w:rsid w:val="00D70C6D"/>
    <w:rsid w:val="00D7117E"/>
    <w:rsid w:val="00D715D5"/>
    <w:rsid w:val="00D71754"/>
    <w:rsid w:val="00D71A78"/>
    <w:rsid w:val="00D71C60"/>
    <w:rsid w:val="00D71CAD"/>
    <w:rsid w:val="00D71DDA"/>
    <w:rsid w:val="00D71EC1"/>
    <w:rsid w:val="00D72246"/>
    <w:rsid w:val="00D72A40"/>
    <w:rsid w:val="00D72DDC"/>
    <w:rsid w:val="00D72DEC"/>
    <w:rsid w:val="00D7362E"/>
    <w:rsid w:val="00D73A08"/>
    <w:rsid w:val="00D7422C"/>
    <w:rsid w:val="00D74298"/>
    <w:rsid w:val="00D743D4"/>
    <w:rsid w:val="00D74411"/>
    <w:rsid w:val="00D7444D"/>
    <w:rsid w:val="00D745B4"/>
    <w:rsid w:val="00D7469B"/>
    <w:rsid w:val="00D747CE"/>
    <w:rsid w:val="00D74853"/>
    <w:rsid w:val="00D74912"/>
    <w:rsid w:val="00D74DBF"/>
    <w:rsid w:val="00D74F71"/>
    <w:rsid w:val="00D7551A"/>
    <w:rsid w:val="00D75740"/>
    <w:rsid w:val="00D7586D"/>
    <w:rsid w:val="00D7608B"/>
    <w:rsid w:val="00D76391"/>
    <w:rsid w:val="00D76758"/>
    <w:rsid w:val="00D76BD8"/>
    <w:rsid w:val="00D76EE3"/>
    <w:rsid w:val="00D77166"/>
    <w:rsid w:val="00D77A21"/>
    <w:rsid w:val="00D77C09"/>
    <w:rsid w:val="00D77C33"/>
    <w:rsid w:val="00D77CF2"/>
    <w:rsid w:val="00D77D9A"/>
    <w:rsid w:val="00D77E31"/>
    <w:rsid w:val="00D8053E"/>
    <w:rsid w:val="00D80957"/>
    <w:rsid w:val="00D80AB0"/>
    <w:rsid w:val="00D80F90"/>
    <w:rsid w:val="00D80FD0"/>
    <w:rsid w:val="00D8103E"/>
    <w:rsid w:val="00D81077"/>
    <w:rsid w:val="00D8118D"/>
    <w:rsid w:val="00D81286"/>
    <w:rsid w:val="00D81588"/>
    <w:rsid w:val="00D81C17"/>
    <w:rsid w:val="00D81C2E"/>
    <w:rsid w:val="00D81CBA"/>
    <w:rsid w:val="00D81DA8"/>
    <w:rsid w:val="00D826D9"/>
    <w:rsid w:val="00D82770"/>
    <w:rsid w:val="00D828B7"/>
    <w:rsid w:val="00D82A7E"/>
    <w:rsid w:val="00D82A8C"/>
    <w:rsid w:val="00D82F26"/>
    <w:rsid w:val="00D83998"/>
    <w:rsid w:val="00D83A88"/>
    <w:rsid w:val="00D83FD6"/>
    <w:rsid w:val="00D84BFF"/>
    <w:rsid w:val="00D84C3D"/>
    <w:rsid w:val="00D84DEA"/>
    <w:rsid w:val="00D84F76"/>
    <w:rsid w:val="00D852F8"/>
    <w:rsid w:val="00D854B8"/>
    <w:rsid w:val="00D85CE1"/>
    <w:rsid w:val="00D85D42"/>
    <w:rsid w:val="00D85F72"/>
    <w:rsid w:val="00D86132"/>
    <w:rsid w:val="00D862B7"/>
    <w:rsid w:val="00D862FC"/>
    <w:rsid w:val="00D864C1"/>
    <w:rsid w:val="00D8655A"/>
    <w:rsid w:val="00D86782"/>
    <w:rsid w:val="00D86BA3"/>
    <w:rsid w:val="00D86FE5"/>
    <w:rsid w:val="00D879E9"/>
    <w:rsid w:val="00D87AB2"/>
    <w:rsid w:val="00D87E86"/>
    <w:rsid w:val="00D90007"/>
    <w:rsid w:val="00D90132"/>
    <w:rsid w:val="00D90235"/>
    <w:rsid w:val="00D90568"/>
    <w:rsid w:val="00D90A0A"/>
    <w:rsid w:val="00D90DD9"/>
    <w:rsid w:val="00D9108D"/>
    <w:rsid w:val="00D91422"/>
    <w:rsid w:val="00D91922"/>
    <w:rsid w:val="00D91DCB"/>
    <w:rsid w:val="00D92244"/>
    <w:rsid w:val="00D923AA"/>
    <w:rsid w:val="00D92461"/>
    <w:rsid w:val="00D926CB"/>
    <w:rsid w:val="00D929FC"/>
    <w:rsid w:val="00D92E3C"/>
    <w:rsid w:val="00D93180"/>
    <w:rsid w:val="00D933D2"/>
    <w:rsid w:val="00D934EE"/>
    <w:rsid w:val="00D936EF"/>
    <w:rsid w:val="00D93983"/>
    <w:rsid w:val="00D93B21"/>
    <w:rsid w:val="00D93B44"/>
    <w:rsid w:val="00D93BCA"/>
    <w:rsid w:val="00D94147"/>
    <w:rsid w:val="00D9417F"/>
    <w:rsid w:val="00D94195"/>
    <w:rsid w:val="00D94303"/>
    <w:rsid w:val="00D9464F"/>
    <w:rsid w:val="00D94B82"/>
    <w:rsid w:val="00D94F9E"/>
    <w:rsid w:val="00D953B8"/>
    <w:rsid w:val="00D9541E"/>
    <w:rsid w:val="00D955A6"/>
    <w:rsid w:val="00D959ED"/>
    <w:rsid w:val="00D95E12"/>
    <w:rsid w:val="00D9639E"/>
    <w:rsid w:val="00D9657C"/>
    <w:rsid w:val="00D96817"/>
    <w:rsid w:val="00D96ACB"/>
    <w:rsid w:val="00D96B4A"/>
    <w:rsid w:val="00D96D5C"/>
    <w:rsid w:val="00D96E21"/>
    <w:rsid w:val="00D96E31"/>
    <w:rsid w:val="00D97220"/>
    <w:rsid w:val="00D9753A"/>
    <w:rsid w:val="00D977CD"/>
    <w:rsid w:val="00D97804"/>
    <w:rsid w:val="00DA001E"/>
    <w:rsid w:val="00DA0345"/>
    <w:rsid w:val="00DA07C9"/>
    <w:rsid w:val="00DA0976"/>
    <w:rsid w:val="00DA0BCA"/>
    <w:rsid w:val="00DA0C2F"/>
    <w:rsid w:val="00DA1277"/>
    <w:rsid w:val="00DA12FF"/>
    <w:rsid w:val="00DA13AF"/>
    <w:rsid w:val="00DA1691"/>
    <w:rsid w:val="00DA172E"/>
    <w:rsid w:val="00DA18F5"/>
    <w:rsid w:val="00DA1EE0"/>
    <w:rsid w:val="00DA2344"/>
    <w:rsid w:val="00DA25EA"/>
    <w:rsid w:val="00DA2850"/>
    <w:rsid w:val="00DA2ABF"/>
    <w:rsid w:val="00DA31BD"/>
    <w:rsid w:val="00DA3452"/>
    <w:rsid w:val="00DA3479"/>
    <w:rsid w:val="00DA3A45"/>
    <w:rsid w:val="00DA3ADC"/>
    <w:rsid w:val="00DA4337"/>
    <w:rsid w:val="00DA4534"/>
    <w:rsid w:val="00DA45A9"/>
    <w:rsid w:val="00DA4A9F"/>
    <w:rsid w:val="00DA4F5B"/>
    <w:rsid w:val="00DA4F69"/>
    <w:rsid w:val="00DA5019"/>
    <w:rsid w:val="00DA507E"/>
    <w:rsid w:val="00DA5BBF"/>
    <w:rsid w:val="00DA5E5C"/>
    <w:rsid w:val="00DA61CD"/>
    <w:rsid w:val="00DA6449"/>
    <w:rsid w:val="00DA647F"/>
    <w:rsid w:val="00DA64AF"/>
    <w:rsid w:val="00DA67D6"/>
    <w:rsid w:val="00DA6BD1"/>
    <w:rsid w:val="00DA71DC"/>
    <w:rsid w:val="00DA747C"/>
    <w:rsid w:val="00DA74E8"/>
    <w:rsid w:val="00DA75CC"/>
    <w:rsid w:val="00DA75EF"/>
    <w:rsid w:val="00DA7F1C"/>
    <w:rsid w:val="00DB0077"/>
    <w:rsid w:val="00DB0163"/>
    <w:rsid w:val="00DB0288"/>
    <w:rsid w:val="00DB070C"/>
    <w:rsid w:val="00DB08B8"/>
    <w:rsid w:val="00DB0B78"/>
    <w:rsid w:val="00DB0C04"/>
    <w:rsid w:val="00DB0F57"/>
    <w:rsid w:val="00DB12AB"/>
    <w:rsid w:val="00DB1303"/>
    <w:rsid w:val="00DB185B"/>
    <w:rsid w:val="00DB1890"/>
    <w:rsid w:val="00DB1E8D"/>
    <w:rsid w:val="00DB2384"/>
    <w:rsid w:val="00DB2511"/>
    <w:rsid w:val="00DB2772"/>
    <w:rsid w:val="00DB29AE"/>
    <w:rsid w:val="00DB29BF"/>
    <w:rsid w:val="00DB2F09"/>
    <w:rsid w:val="00DB308C"/>
    <w:rsid w:val="00DB36B8"/>
    <w:rsid w:val="00DB3873"/>
    <w:rsid w:val="00DB3924"/>
    <w:rsid w:val="00DB3B5C"/>
    <w:rsid w:val="00DB3FDC"/>
    <w:rsid w:val="00DB45DF"/>
    <w:rsid w:val="00DB4684"/>
    <w:rsid w:val="00DB4B07"/>
    <w:rsid w:val="00DB4EC0"/>
    <w:rsid w:val="00DB5A65"/>
    <w:rsid w:val="00DB5DB8"/>
    <w:rsid w:val="00DB60C6"/>
    <w:rsid w:val="00DB63EA"/>
    <w:rsid w:val="00DB65AD"/>
    <w:rsid w:val="00DB6891"/>
    <w:rsid w:val="00DB68FA"/>
    <w:rsid w:val="00DB6986"/>
    <w:rsid w:val="00DB6F03"/>
    <w:rsid w:val="00DB7359"/>
    <w:rsid w:val="00DB73D3"/>
    <w:rsid w:val="00DB7599"/>
    <w:rsid w:val="00DC0316"/>
    <w:rsid w:val="00DC0856"/>
    <w:rsid w:val="00DC086A"/>
    <w:rsid w:val="00DC0960"/>
    <w:rsid w:val="00DC0D0B"/>
    <w:rsid w:val="00DC23ED"/>
    <w:rsid w:val="00DC27F3"/>
    <w:rsid w:val="00DC2A83"/>
    <w:rsid w:val="00DC2AB1"/>
    <w:rsid w:val="00DC2BE7"/>
    <w:rsid w:val="00DC2FFF"/>
    <w:rsid w:val="00DC3406"/>
    <w:rsid w:val="00DC3753"/>
    <w:rsid w:val="00DC385A"/>
    <w:rsid w:val="00DC39B8"/>
    <w:rsid w:val="00DC3BB5"/>
    <w:rsid w:val="00DC41B1"/>
    <w:rsid w:val="00DC4827"/>
    <w:rsid w:val="00DC4F99"/>
    <w:rsid w:val="00DC5137"/>
    <w:rsid w:val="00DC54F3"/>
    <w:rsid w:val="00DC5713"/>
    <w:rsid w:val="00DC603C"/>
    <w:rsid w:val="00DC6181"/>
    <w:rsid w:val="00DC65D8"/>
    <w:rsid w:val="00DC6673"/>
    <w:rsid w:val="00DC679C"/>
    <w:rsid w:val="00DC6A66"/>
    <w:rsid w:val="00DC705B"/>
    <w:rsid w:val="00DC716A"/>
    <w:rsid w:val="00DC76FE"/>
    <w:rsid w:val="00DC7A3C"/>
    <w:rsid w:val="00DC7D63"/>
    <w:rsid w:val="00DC7F9F"/>
    <w:rsid w:val="00DD0086"/>
    <w:rsid w:val="00DD00DF"/>
    <w:rsid w:val="00DD031B"/>
    <w:rsid w:val="00DD046A"/>
    <w:rsid w:val="00DD0926"/>
    <w:rsid w:val="00DD0BF1"/>
    <w:rsid w:val="00DD0C93"/>
    <w:rsid w:val="00DD13BD"/>
    <w:rsid w:val="00DD1466"/>
    <w:rsid w:val="00DD158B"/>
    <w:rsid w:val="00DD15A7"/>
    <w:rsid w:val="00DD1649"/>
    <w:rsid w:val="00DD1992"/>
    <w:rsid w:val="00DD1C84"/>
    <w:rsid w:val="00DD2409"/>
    <w:rsid w:val="00DD2867"/>
    <w:rsid w:val="00DD2B3B"/>
    <w:rsid w:val="00DD2D92"/>
    <w:rsid w:val="00DD30D8"/>
    <w:rsid w:val="00DD336F"/>
    <w:rsid w:val="00DD3852"/>
    <w:rsid w:val="00DD3999"/>
    <w:rsid w:val="00DD3A05"/>
    <w:rsid w:val="00DD3D38"/>
    <w:rsid w:val="00DD3DC4"/>
    <w:rsid w:val="00DD4246"/>
    <w:rsid w:val="00DD44FA"/>
    <w:rsid w:val="00DD4579"/>
    <w:rsid w:val="00DD4688"/>
    <w:rsid w:val="00DD482D"/>
    <w:rsid w:val="00DD5285"/>
    <w:rsid w:val="00DD58A9"/>
    <w:rsid w:val="00DD6B9F"/>
    <w:rsid w:val="00DD6D68"/>
    <w:rsid w:val="00DD7394"/>
    <w:rsid w:val="00DD76D0"/>
    <w:rsid w:val="00DE039F"/>
    <w:rsid w:val="00DE0505"/>
    <w:rsid w:val="00DE061B"/>
    <w:rsid w:val="00DE0740"/>
    <w:rsid w:val="00DE08DD"/>
    <w:rsid w:val="00DE0BEB"/>
    <w:rsid w:val="00DE0F18"/>
    <w:rsid w:val="00DE158C"/>
    <w:rsid w:val="00DE1A6D"/>
    <w:rsid w:val="00DE1F1C"/>
    <w:rsid w:val="00DE23B7"/>
    <w:rsid w:val="00DE24F2"/>
    <w:rsid w:val="00DE25D1"/>
    <w:rsid w:val="00DE27F8"/>
    <w:rsid w:val="00DE2A13"/>
    <w:rsid w:val="00DE2F7E"/>
    <w:rsid w:val="00DE3506"/>
    <w:rsid w:val="00DE3F04"/>
    <w:rsid w:val="00DE41C9"/>
    <w:rsid w:val="00DE436B"/>
    <w:rsid w:val="00DE45FA"/>
    <w:rsid w:val="00DE47A4"/>
    <w:rsid w:val="00DE4CE8"/>
    <w:rsid w:val="00DE525C"/>
    <w:rsid w:val="00DE5630"/>
    <w:rsid w:val="00DE567F"/>
    <w:rsid w:val="00DE6160"/>
    <w:rsid w:val="00DE61EC"/>
    <w:rsid w:val="00DE62B5"/>
    <w:rsid w:val="00DE698C"/>
    <w:rsid w:val="00DE6D44"/>
    <w:rsid w:val="00DE6D54"/>
    <w:rsid w:val="00DE6EB8"/>
    <w:rsid w:val="00DE7190"/>
    <w:rsid w:val="00DE7381"/>
    <w:rsid w:val="00DE7561"/>
    <w:rsid w:val="00DE76C4"/>
    <w:rsid w:val="00DE7DDF"/>
    <w:rsid w:val="00DE7E66"/>
    <w:rsid w:val="00DE7FDD"/>
    <w:rsid w:val="00DF0089"/>
    <w:rsid w:val="00DF024C"/>
    <w:rsid w:val="00DF036C"/>
    <w:rsid w:val="00DF0502"/>
    <w:rsid w:val="00DF0771"/>
    <w:rsid w:val="00DF0978"/>
    <w:rsid w:val="00DF12BA"/>
    <w:rsid w:val="00DF1630"/>
    <w:rsid w:val="00DF1B2C"/>
    <w:rsid w:val="00DF2004"/>
    <w:rsid w:val="00DF2304"/>
    <w:rsid w:val="00DF2552"/>
    <w:rsid w:val="00DF2760"/>
    <w:rsid w:val="00DF2793"/>
    <w:rsid w:val="00DF27A6"/>
    <w:rsid w:val="00DF29E1"/>
    <w:rsid w:val="00DF2A2A"/>
    <w:rsid w:val="00DF3015"/>
    <w:rsid w:val="00DF32B4"/>
    <w:rsid w:val="00DF32E2"/>
    <w:rsid w:val="00DF353C"/>
    <w:rsid w:val="00DF3594"/>
    <w:rsid w:val="00DF3DBE"/>
    <w:rsid w:val="00DF4ACB"/>
    <w:rsid w:val="00DF5360"/>
    <w:rsid w:val="00DF543C"/>
    <w:rsid w:val="00DF6646"/>
    <w:rsid w:val="00DF6CF2"/>
    <w:rsid w:val="00DF7055"/>
    <w:rsid w:val="00DF7A73"/>
    <w:rsid w:val="00DF7C47"/>
    <w:rsid w:val="00DF7F4D"/>
    <w:rsid w:val="00E006AB"/>
    <w:rsid w:val="00E01043"/>
    <w:rsid w:val="00E0106B"/>
    <w:rsid w:val="00E013EE"/>
    <w:rsid w:val="00E014DD"/>
    <w:rsid w:val="00E01878"/>
    <w:rsid w:val="00E024C9"/>
    <w:rsid w:val="00E0298B"/>
    <w:rsid w:val="00E02A84"/>
    <w:rsid w:val="00E037B2"/>
    <w:rsid w:val="00E038CC"/>
    <w:rsid w:val="00E041D4"/>
    <w:rsid w:val="00E0420D"/>
    <w:rsid w:val="00E0475A"/>
    <w:rsid w:val="00E04EA1"/>
    <w:rsid w:val="00E04FE8"/>
    <w:rsid w:val="00E05058"/>
    <w:rsid w:val="00E050B6"/>
    <w:rsid w:val="00E050F0"/>
    <w:rsid w:val="00E0528E"/>
    <w:rsid w:val="00E059B7"/>
    <w:rsid w:val="00E05AE4"/>
    <w:rsid w:val="00E05E4C"/>
    <w:rsid w:val="00E06115"/>
    <w:rsid w:val="00E06168"/>
    <w:rsid w:val="00E06586"/>
    <w:rsid w:val="00E06624"/>
    <w:rsid w:val="00E06C42"/>
    <w:rsid w:val="00E06C59"/>
    <w:rsid w:val="00E06E70"/>
    <w:rsid w:val="00E06FBE"/>
    <w:rsid w:val="00E07641"/>
    <w:rsid w:val="00E07E4F"/>
    <w:rsid w:val="00E100DE"/>
    <w:rsid w:val="00E10477"/>
    <w:rsid w:val="00E1075D"/>
    <w:rsid w:val="00E1082E"/>
    <w:rsid w:val="00E10854"/>
    <w:rsid w:val="00E10878"/>
    <w:rsid w:val="00E10AAD"/>
    <w:rsid w:val="00E10C62"/>
    <w:rsid w:val="00E10D49"/>
    <w:rsid w:val="00E110E5"/>
    <w:rsid w:val="00E117C8"/>
    <w:rsid w:val="00E11EFF"/>
    <w:rsid w:val="00E125E7"/>
    <w:rsid w:val="00E1277C"/>
    <w:rsid w:val="00E129FA"/>
    <w:rsid w:val="00E12B43"/>
    <w:rsid w:val="00E12D28"/>
    <w:rsid w:val="00E12E50"/>
    <w:rsid w:val="00E1336D"/>
    <w:rsid w:val="00E13861"/>
    <w:rsid w:val="00E13AD7"/>
    <w:rsid w:val="00E1430B"/>
    <w:rsid w:val="00E14354"/>
    <w:rsid w:val="00E14486"/>
    <w:rsid w:val="00E147CB"/>
    <w:rsid w:val="00E14C2A"/>
    <w:rsid w:val="00E14C8A"/>
    <w:rsid w:val="00E14FFD"/>
    <w:rsid w:val="00E1568F"/>
    <w:rsid w:val="00E15EC4"/>
    <w:rsid w:val="00E1613D"/>
    <w:rsid w:val="00E16353"/>
    <w:rsid w:val="00E165FC"/>
    <w:rsid w:val="00E169CA"/>
    <w:rsid w:val="00E16A1C"/>
    <w:rsid w:val="00E16A60"/>
    <w:rsid w:val="00E16C76"/>
    <w:rsid w:val="00E16D6C"/>
    <w:rsid w:val="00E16FB3"/>
    <w:rsid w:val="00E174E5"/>
    <w:rsid w:val="00E1757A"/>
    <w:rsid w:val="00E178D4"/>
    <w:rsid w:val="00E17FC6"/>
    <w:rsid w:val="00E20417"/>
    <w:rsid w:val="00E212EF"/>
    <w:rsid w:val="00E213DB"/>
    <w:rsid w:val="00E21564"/>
    <w:rsid w:val="00E21598"/>
    <w:rsid w:val="00E215DB"/>
    <w:rsid w:val="00E217C5"/>
    <w:rsid w:val="00E2197E"/>
    <w:rsid w:val="00E21ADF"/>
    <w:rsid w:val="00E21EC1"/>
    <w:rsid w:val="00E21EE6"/>
    <w:rsid w:val="00E21EFD"/>
    <w:rsid w:val="00E228B4"/>
    <w:rsid w:val="00E22CD6"/>
    <w:rsid w:val="00E23048"/>
    <w:rsid w:val="00E23214"/>
    <w:rsid w:val="00E23795"/>
    <w:rsid w:val="00E24397"/>
    <w:rsid w:val="00E2447E"/>
    <w:rsid w:val="00E24A3D"/>
    <w:rsid w:val="00E24CAE"/>
    <w:rsid w:val="00E2500C"/>
    <w:rsid w:val="00E25364"/>
    <w:rsid w:val="00E258D8"/>
    <w:rsid w:val="00E2646D"/>
    <w:rsid w:val="00E26558"/>
    <w:rsid w:val="00E26735"/>
    <w:rsid w:val="00E26765"/>
    <w:rsid w:val="00E26CA2"/>
    <w:rsid w:val="00E26F8C"/>
    <w:rsid w:val="00E27211"/>
    <w:rsid w:val="00E272D4"/>
    <w:rsid w:val="00E27406"/>
    <w:rsid w:val="00E2741C"/>
    <w:rsid w:val="00E27504"/>
    <w:rsid w:val="00E2750F"/>
    <w:rsid w:val="00E277A4"/>
    <w:rsid w:val="00E27859"/>
    <w:rsid w:val="00E27B35"/>
    <w:rsid w:val="00E27E62"/>
    <w:rsid w:val="00E27F58"/>
    <w:rsid w:val="00E300A5"/>
    <w:rsid w:val="00E3012E"/>
    <w:rsid w:val="00E30446"/>
    <w:rsid w:val="00E3056D"/>
    <w:rsid w:val="00E30814"/>
    <w:rsid w:val="00E30861"/>
    <w:rsid w:val="00E308ED"/>
    <w:rsid w:val="00E30929"/>
    <w:rsid w:val="00E3175C"/>
    <w:rsid w:val="00E31816"/>
    <w:rsid w:val="00E319AC"/>
    <w:rsid w:val="00E31B04"/>
    <w:rsid w:val="00E31B05"/>
    <w:rsid w:val="00E31DB5"/>
    <w:rsid w:val="00E31EC2"/>
    <w:rsid w:val="00E32043"/>
    <w:rsid w:val="00E3221E"/>
    <w:rsid w:val="00E328D9"/>
    <w:rsid w:val="00E33189"/>
    <w:rsid w:val="00E33855"/>
    <w:rsid w:val="00E339C9"/>
    <w:rsid w:val="00E33A46"/>
    <w:rsid w:val="00E33A89"/>
    <w:rsid w:val="00E33FDD"/>
    <w:rsid w:val="00E342DB"/>
    <w:rsid w:val="00E34391"/>
    <w:rsid w:val="00E34554"/>
    <w:rsid w:val="00E34614"/>
    <w:rsid w:val="00E34C48"/>
    <w:rsid w:val="00E350AC"/>
    <w:rsid w:val="00E356EF"/>
    <w:rsid w:val="00E35B9A"/>
    <w:rsid w:val="00E35D85"/>
    <w:rsid w:val="00E3606C"/>
    <w:rsid w:val="00E360A8"/>
    <w:rsid w:val="00E3696F"/>
    <w:rsid w:val="00E36AA7"/>
    <w:rsid w:val="00E36ABE"/>
    <w:rsid w:val="00E36B0E"/>
    <w:rsid w:val="00E36EF5"/>
    <w:rsid w:val="00E36F77"/>
    <w:rsid w:val="00E373FB"/>
    <w:rsid w:val="00E37C67"/>
    <w:rsid w:val="00E37C74"/>
    <w:rsid w:val="00E40089"/>
    <w:rsid w:val="00E402DA"/>
    <w:rsid w:val="00E402DC"/>
    <w:rsid w:val="00E40455"/>
    <w:rsid w:val="00E404D6"/>
    <w:rsid w:val="00E408AE"/>
    <w:rsid w:val="00E40C7D"/>
    <w:rsid w:val="00E40E2A"/>
    <w:rsid w:val="00E40F3A"/>
    <w:rsid w:val="00E4188B"/>
    <w:rsid w:val="00E41D28"/>
    <w:rsid w:val="00E41ED7"/>
    <w:rsid w:val="00E41F28"/>
    <w:rsid w:val="00E420FA"/>
    <w:rsid w:val="00E42110"/>
    <w:rsid w:val="00E426E1"/>
    <w:rsid w:val="00E426E6"/>
    <w:rsid w:val="00E427D1"/>
    <w:rsid w:val="00E43297"/>
    <w:rsid w:val="00E43653"/>
    <w:rsid w:val="00E436EE"/>
    <w:rsid w:val="00E43BE2"/>
    <w:rsid w:val="00E43ECC"/>
    <w:rsid w:val="00E43F71"/>
    <w:rsid w:val="00E441B0"/>
    <w:rsid w:val="00E44447"/>
    <w:rsid w:val="00E44495"/>
    <w:rsid w:val="00E44628"/>
    <w:rsid w:val="00E449A2"/>
    <w:rsid w:val="00E44CB3"/>
    <w:rsid w:val="00E44D12"/>
    <w:rsid w:val="00E44E9E"/>
    <w:rsid w:val="00E45176"/>
    <w:rsid w:val="00E45323"/>
    <w:rsid w:val="00E4545F"/>
    <w:rsid w:val="00E4569F"/>
    <w:rsid w:val="00E45D5F"/>
    <w:rsid w:val="00E45F70"/>
    <w:rsid w:val="00E466CF"/>
    <w:rsid w:val="00E46823"/>
    <w:rsid w:val="00E46A35"/>
    <w:rsid w:val="00E46D64"/>
    <w:rsid w:val="00E47B80"/>
    <w:rsid w:val="00E500B9"/>
    <w:rsid w:val="00E50449"/>
    <w:rsid w:val="00E506BE"/>
    <w:rsid w:val="00E50846"/>
    <w:rsid w:val="00E50D56"/>
    <w:rsid w:val="00E50D6D"/>
    <w:rsid w:val="00E50DA9"/>
    <w:rsid w:val="00E50FF2"/>
    <w:rsid w:val="00E5123F"/>
    <w:rsid w:val="00E515B1"/>
    <w:rsid w:val="00E51A03"/>
    <w:rsid w:val="00E51BBA"/>
    <w:rsid w:val="00E51C56"/>
    <w:rsid w:val="00E51F9A"/>
    <w:rsid w:val="00E52642"/>
    <w:rsid w:val="00E528A2"/>
    <w:rsid w:val="00E52B0B"/>
    <w:rsid w:val="00E52B42"/>
    <w:rsid w:val="00E52D6A"/>
    <w:rsid w:val="00E53267"/>
    <w:rsid w:val="00E53804"/>
    <w:rsid w:val="00E53831"/>
    <w:rsid w:val="00E53D37"/>
    <w:rsid w:val="00E53DF0"/>
    <w:rsid w:val="00E53F65"/>
    <w:rsid w:val="00E541D5"/>
    <w:rsid w:val="00E544C6"/>
    <w:rsid w:val="00E546AE"/>
    <w:rsid w:val="00E54A5A"/>
    <w:rsid w:val="00E54A65"/>
    <w:rsid w:val="00E54AE9"/>
    <w:rsid w:val="00E56CCB"/>
    <w:rsid w:val="00E56DCB"/>
    <w:rsid w:val="00E56EFA"/>
    <w:rsid w:val="00E56FE5"/>
    <w:rsid w:val="00E57680"/>
    <w:rsid w:val="00E577D5"/>
    <w:rsid w:val="00E57828"/>
    <w:rsid w:val="00E578C1"/>
    <w:rsid w:val="00E579B6"/>
    <w:rsid w:val="00E57C3D"/>
    <w:rsid w:val="00E57D9D"/>
    <w:rsid w:val="00E57DDA"/>
    <w:rsid w:val="00E604D1"/>
    <w:rsid w:val="00E6062E"/>
    <w:rsid w:val="00E6066B"/>
    <w:rsid w:val="00E606AD"/>
    <w:rsid w:val="00E6070B"/>
    <w:rsid w:val="00E60BBD"/>
    <w:rsid w:val="00E61493"/>
    <w:rsid w:val="00E61D80"/>
    <w:rsid w:val="00E61EC6"/>
    <w:rsid w:val="00E61F87"/>
    <w:rsid w:val="00E61FD4"/>
    <w:rsid w:val="00E62164"/>
    <w:rsid w:val="00E62B87"/>
    <w:rsid w:val="00E62C43"/>
    <w:rsid w:val="00E62FD4"/>
    <w:rsid w:val="00E63022"/>
    <w:rsid w:val="00E6307B"/>
    <w:rsid w:val="00E634CB"/>
    <w:rsid w:val="00E63AF3"/>
    <w:rsid w:val="00E65473"/>
    <w:rsid w:val="00E65B93"/>
    <w:rsid w:val="00E65BDF"/>
    <w:rsid w:val="00E65CAF"/>
    <w:rsid w:val="00E65F26"/>
    <w:rsid w:val="00E6602B"/>
    <w:rsid w:val="00E66521"/>
    <w:rsid w:val="00E6679B"/>
    <w:rsid w:val="00E6697F"/>
    <w:rsid w:val="00E66CB5"/>
    <w:rsid w:val="00E66FD8"/>
    <w:rsid w:val="00E6701F"/>
    <w:rsid w:val="00E67A67"/>
    <w:rsid w:val="00E67B24"/>
    <w:rsid w:val="00E67CD1"/>
    <w:rsid w:val="00E67D9B"/>
    <w:rsid w:val="00E67EEA"/>
    <w:rsid w:val="00E70B09"/>
    <w:rsid w:val="00E70C4A"/>
    <w:rsid w:val="00E71032"/>
    <w:rsid w:val="00E718EC"/>
    <w:rsid w:val="00E719CE"/>
    <w:rsid w:val="00E71D00"/>
    <w:rsid w:val="00E723FE"/>
    <w:rsid w:val="00E728BB"/>
    <w:rsid w:val="00E7293F"/>
    <w:rsid w:val="00E72977"/>
    <w:rsid w:val="00E73062"/>
    <w:rsid w:val="00E73A00"/>
    <w:rsid w:val="00E73C55"/>
    <w:rsid w:val="00E74152"/>
    <w:rsid w:val="00E74253"/>
    <w:rsid w:val="00E74443"/>
    <w:rsid w:val="00E744E5"/>
    <w:rsid w:val="00E744F6"/>
    <w:rsid w:val="00E7455A"/>
    <w:rsid w:val="00E74AA5"/>
    <w:rsid w:val="00E7536B"/>
    <w:rsid w:val="00E75C53"/>
    <w:rsid w:val="00E75E43"/>
    <w:rsid w:val="00E76719"/>
    <w:rsid w:val="00E7687B"/>
    <w:rsid w:val="00E76887"/>
    <w:rsid w:val="00E76D35"/>
    <w:rsid w:val="00E77145"/>
    <w:rsid w:val="00E77904"/>
    <w:rsid w:val="00E779AB"/>
    <w:rsid w:val="00E77B5C"/>
    <w:rsid w:val="00E8015B"/>
    <w:rsid w:val="00E80561"/>
    <w:rsid w:val="00E8120C"/>
    <w:rsid w:val="00E812C4"/>
    <w:rsid w:val="00E81336"/>
    <w:rsid w:val="00E813CF"/>
    <w:rsid w:val="00E8150F"/>
    <w:rsid w:val="00E81665"/>
    <w:rsid w:val="00E81A53"/>
    <w:rsid w:val="00E81A71"/>
    <w:rsid w:val="00E824F3"/>
    <w:rsid w:val="00E825E5"/>
    <w:rsid w:val="00E82679"/>
    <w:rsid w:val="00E82F74"/>
    <w:rsid w:val="00E83063"/>
    <w:rsid w:val="00E83096"/>
    <w:rsid w:val="00E832CD"/>
    <w:rsid w:val="00E83336"/>
    <w:rsid w:val="00E834DC"/>
    <w:rsid w:val="00E834F3"/>
    <w:rsid w:val="00E83572"/>
    <w:rsid w:val="00E8389A"/>
    <w:rsid w:val="00E839BE"/>
    <w:rsid w:val="00E83A52"/>
    <w:rsid w:val="00E83A8F"/>
    <w:rsid w:val="00E83B82"/>
    <w:rsid w:val="00E83EF0"/>
    <w:rsid w:val="00E8446F"/>
    <w:rsid w:val="00E84615"/>
    <w:rsid w:val="00E848CF"/>
    <w:rsid w:val="00E84F2C"/>
    <w:rsid w:val="00E8503F"/>
    <w:rsid w:val="00E85282"/>
    <w:rsid w:val="00E852D2"/>
    <w:rsid w:val="00E8563C"/>
    <w:rsid w:val="00E8565B"/>
    <w:rsid w:val="00E85AD4"/>
    <w:rsid w:val="00E86247"/>
    <w:rsid w:val="00E86E64"/>
    <w:rsid w:val="00E87129"/>
    <w:rsid w:val="00E872FD"/>
    <w:rsid w:val="00E87622"/>
    <w:rsid w:val="00E87730"/>
    <w:rsid w:val="00E87CE9"/>
    <w:rsid w:val="00E87CFF"/>
    <w:rsid w:val="00E87F4E"/>
    <w:rsid w:val="00E90BD7"/>
    <w:rsid w:val="00E9101C"/>
    <w:rsid w:val="00E912D2"/>
    <w:rsid w:val="00E913DA"/>
    <w:rsid w:val="00E9191D"/>
    <w:rsid w:val="00E91E17"/>
    <w:rsid w:val="00E91FA7"/>
    <w:rsid w:val="00E9213A"/>
    <w:rsid w:val="00E92510"/>
    <w:rsid w:val="00E92580"/>
    <w:rsid w:val="00E928D0"/>
    <w:rsid w:val="00E928EA"/>
    <w:rsid w:val="00E92FD2"/>
    <w:rsid w:val="00E9317E"/>
    <w:rsid w:val="00E9374F"/>
    <w:rsid w:val="00E937FA"/>
    <w:rsid w:val="00E938C7"/>
    <w:rsid w:val="00E939C0"/>
    <w:rsid w:val="00E93B7F"/>
    <w:rsid w:val="00E93F14"/>
    <w:rsid w:val="00E9450B"/>
    <w:rsid w:val="00E9489F"/>
    <w:rsid w:val="00E948DB"/>
    <w:rsid w:val="00E9499C"/>
    <w:rsid w:val="00E94BE2"/>
    <w:rsid w:val="00E94C79"/>
    <w:rsid w:val="00E94CDA"/>
    <w:rsid w:val="00E94FFE"/>
    <w:rsid w:val="00E95219"/>
    <w:rsid w:val="00E95863"/>
    <w:rsid w:val="00E958D6"/>
    <w:rsid w:val="00E95EA2"/>
    <w:rsid w:val="00E962C0"/>
    <w:rsid w:val="00E96529"/>
    <w:rsid w:val="00E96A01"/>
    <w:rsid w:val="00E96C2E"/>
    <w:rsid w:val="00E97677"/>
    <w:rsid w:val="00E97C20"/>
    <w:rsid w:val="00EA031B"/>
    <w:rsid w:val="00EA041E"/>
    <w:rsid w:val="00EA05C0"/>
    <w:rsid w:val="00EA06C3"/>
    <w:rsid w:val="00EA08FE"/>
    <w:rsid w:val="00EA0B37"/>
    <w:rsid w:val="00EA0C35"/>
    <w:rsid w:val="00EA1088"/>
    <w:rsid w:val="00EA1723"/>
    <w:rsid w:val="00EA1BCF"/>
    <w:rsid w:val="00EA1C6F"/>
    <w:rsid w:val="00EA26D9"/>
    <w:rsid w:val="00EA284D"/>
    <w:rsid w:val="00EA327C"/>
    <w:rsid w:val="00EA385B"/>
    <w:rsid w:val="00EA4233"/>
    <w:rsid w:val="00EA425E"/>
    <w:rsid w:val="00EA42DE"/>
    <w:rsid w:val="00EA43F3"/>
    <w:rsid w:val="00EA46ED"/>
    <w:rsid w:val="00EA492F"/>
    <w:rsid w:val="00EA4C81"/>
    <w:rsid w:val="00EA4CC8"/>
    <w:rsid w:val="00EA4EE0"/>
    <w:rsid w:val="00EA5412"/>
    <w:rsid w:val="00EA5530"/>
    <w:rsid w:val="00EA563A"/>
    <w:rsid w:val="00EA56E8"/>
    <w:rsid w:val="00EA5978"/>
    <w:rsid w:val="00EA5BA2"/>
    <w:rsid w:val="00EA627E"/>
    <w:rsid w:val="00EA6481"/>
    <w:rsid w:val="00EA6664"/>
    <w:rsid w:val="00EA674B"/>
    <w:rsid w:val="00EA6C94"/>
    <w:rsid w:val="00EA6D8D"/>
    <w:rsid w:val="00EA6E4A"/>
    <w:rsid w:val="00EA6E6F"/>
    <w:rsid w:val="00EA73EE"/>
    <w:rsid w:val="00EA7450"/>
    <w:rsid w:val="00EA7BF2"/>
    <w:rsid w:val="00EA7EEC"/>
    <w:rsid w:val="00EB00FE"/>
    <w:rsid w:val="00EB0202"/>
    <w:rsid w:val="00EB04CD"/>
    <w:rsid w:val="00EB04DD"/>
    <w:rsid w:val="00EB052D"/>
    <w:rsid w:val="00EB0852"/>
    <w:rsid w:val="00EB0A63"/>
    <w:rsid w:val="00EB126D"/>
    <w:rsid w:val="00EB15BA"/>
    <w:rsid w:val="00EB1B64"/>
    <w:rsid w:val="00EB1BC0"/>
    <w:rsid w:val="00EB25E2"/>
    <w:rsid w:val="00EB2AB0"/>
    <w:rsid w:val="00EB2EB0"/>
    <w:rsid w:val="00EB2FD7"/>
    <w:rsid w:val="00EB39D4"/>
    <w:rsid w:val="00EB3D67"/>
    <w:rsid w:val="00EB3E4D"/>
    <w:rsid w:val="00EB3FCD"/>
    <w:rsid w:val="00EB488A"/>
    <w:rsid w:val="00EB4BF7"/>
    <w:rsid w:val="00EB4CE4"/>
    <w:rsid w:val="00EB50D1"/>
    <w:rsid w:val="00EB51B2"/>
    <w:rsid w:val="00EB585E"/>
    <w:rsid w:val="00EB63B5"/>
    <w:rsid w:val="00EB6443"/>
    <w:rsid w:val="00EB653D"/>
    <w:rsid w:val="00EB6D03"/>
    <w:rsid w:val="00EB70DC"/>
    <w:rsid w:val="00EB74F6"/>
    <w:rsid w:val="00EB7A9A"/>
    <w:rsid w:val="00EB7EB7"/>
    <w:rsid w:val="00EC0240"/>
    <w:rsid w:val="00EC02E8"/>
    <w:rsid w:val="00EC0994"/>
    <w:rsid w:val="00EC0B3F"/>
    <w:rsid w:val="00EC10C1"/>
    <w:rsid w:val="00EC11D4"/>
    <w:rsid w:val="00EC1551"/>
    <w:rsid w:val="00EC16AB"/>
    <w:rsid w:val="00EC18C4"/>
    <w:rsid w:val="00EC1B0C"/>
    <w:rsid w:val="00EC21C7"/>
    <w:rsid w:val="00EC21FC"/>
    <w:rsid w:val="00EC2233"/>
    <w:rsid w:val="00EC3732"/>
    <w:rsid w:val="00EC3B63"/>
    <w:rsid w:val="00EC3CD0"/>
    <w:rsid w:val="00EC3ED7"/>
    <w:rsid w:val="00EC41DA"/>
    <w:rsid w:val="00EC4293"/>
    <w:rsid w:val="00EC48BD"/>
    <w:rsid w:val="00EC4C25"/>
    <w:rsid w:val="00EC4C29"/>
    <w:rsid w:val="00EC4E40"/>
    <w:rsid w:val="00EC4EC9"/>
    <w:rsid w:val="00EC507D"/>
    <w:rsid w:val="00EC52A1"/>
    <w:rsid w:val="00EC58B3"/>
    <w:rsid w:val="00EC5B80"/>
    <w:rsid w:val="00EC5EB7"/>
    <w:rsid w:val="00EC65C7"/>
    <w:rsid w:val="00EC666C"/>
    <w:rsid w:val="00EC66EB"/>
    <w:rsid w:val="00EC6E77"/>
    <w:rsid w:val="00EC7014"/>
    <w:rsid w:val="00EC7786"/>
    <w:rsid w:val="00ED01E1"/>
    <w:rsid w:val="00ED0600"/>
    <w:rsid w:val="00ED067A"/>
    <w:rsid w:val="00ED0711"/>
    <w:rsid w:val="00ED075F"/>
    <w:rsid w:val="00ED076C"/>
    <w:rsid w:val="00ED141E"/>
    <w:rsid w:val="00ED16DC"/>
    <w:rsid w:val="00ED1C82"/>
    <w:rsid w:val="00ED1C8A"/>
    <w:rsid w:val="00ED1D2D"/>
    <w:rsid w:val="00ED2034"/>
    <w:rsid w:val="00ED20D9"/>
    <w:rsid w:val="00ED27E4"/>
    <w:rsid w:val="00ED2BF9"/>
    <w:rsid w:val="00ED2C8B"/>
    <w:rsid w:val="00ED2D29"/>
    <w:rsid w:val="00ED2EE5"/>
    <w:rsid w:val="00ED30F9"/>
    <w:rsid w:val="00ED31E7"/>
    <w:rsid w:val="00ED3A4C"/>
    <w:rsid w:val="00ED3D29"/>
    <w:rsid w:val="00ED3E26"/>
    <w:rsid w:val="00ED4582"/>
    <w:rsid w:val="00ED45C8"/>
    <w:rsid w:val="00ED4F1F"/>
    <w:rsid w:val="00ED5377"/>
    <w:rsid w:val="00ED53AE"/>
    <w:rsid w:val="00ED5672"/>
    <w:rsid w:val="00ED5835"/>
    <w:rsid w:val="00ED5AD7"/>
    <w:rsid w:val="00ED64C4"/>
    <w:rsid w:val="00ED6978"/>
    <w:rsid w:val="00ED6FED"/>
    <w:rsid w:val="00ED74B3"/>
    <w:rsid w:val="00ED7887"/>
    <w:rsid w:val="00ED78F6"/>
    <w:rsid w:val="00ED7B0D"/>
    <w:rsid w:val="00ED7F02"/>
    <w:rsid w:val="00EE0239"/>
    <w:rsid w:val="00EE0345"/>
    <w:rsid w:val="00EE06B6"/>
    <w:rsid w:val="00EE0886"/>
    <w:rsid w:val="00EE0B2A"/>
    <w:rsid w:val="00EE1020"/>
    <w:rsid w:val="00EE1341"/>
    <w:rsid w:val="00EE1AEE"/>
    <w:rsid w:val="00EE1C33"/>
    <w:rsid w:val="00EE1CF6"/>
    <w:rsid w:val="00EE1D85"/>
    <w:rsid w:val="00EE1FD9"/>
    <w:rsid w:val="00EE212F"/>
    <w:rsid w:val="00EE21EF"/>
    <w:rsid w:val="00EE28EE"/>
    <w:rsid w:val="00EE31EC"/>
    <w:rsid w:val="00EE3ED8"/>
    <w:rsid w:val="00EE3FDD"/>
    <w:rsid w:val="00EE4089"/>
    <w:rsid w:val="00EE408B"/>
    <w:rsid w:val="00EE453A"/>
    <w:rsid w:val="00EE45B6"/>
    <w:rsid w:val="00EE49DD"/>
    <w:rsid w:val="00EE4C72"/>
    <w:rsid w:val="00EE5024"/>
    <w:rsid w:val="00EE5100"/>
    <w:rsid w:val="00EE5177"/>
    <w:rsid w:val="00EE5289"/>
    <w:rsid w:val="00EE5830"/>
    <w:rsid w:val="00EE5C24"/>
    <w:rsid w:val="00EE5EAC"/>
    <w:rsid w:val="00EE5F50"/>
    <w:rsid w:val="00EE61D1"/>
    <w:rsid w:val="00EE6513"/>
    <w:rsid w:val="00EE6A6D"/>
    <w:rsid w:val="00EE6BE4"/>
    <w:rsid w:val="00EE7064"/>
    <w:rsid w:val="00EE7274"/>
    <w:rsid w:val="00EE7318"/>
    <w:rsid w:val="00EE7C6F"/>
    <w:rsid w:val="00EE7E88"/>
    <w:rsid w:val="00EE7EDB"/>
    <w:rsid w:val="00EE7F77"/>
    <w:rsid w:val="00EF01A8"/>
    <w:rsid w:val="00EF03EE"/>
    <w:rsid w:val="00EF0FD2"/>
    <w:rsid w:val="00EF10F3"/>
    <w:rsid w:val="00EF159A"/>
    <w:rsid w:val="00EF18D8"/>
    <w:rsid w:val="00EF1ABB"/>
    <w:rsid w:val="00EF1EE3"/>
    <w:rsid w:val="00EF21BE"/>
    <w:rsid w:val="00EF257C"/>
    <w:rsid w:val="00EF2799"/>
    <w:rsid w:val="00EF29A5"/>
    <w:rsid w:val="00EF2C14"/>
    <w:rsid w:val="00EF2F7F"/>
    <w:rsid w:val="00EF3126"/>
    <w:rsid w:val="00EF377A"/>
    <w:rsid w:val="00EF379C"/>
    <w:rsid w:val="00EF3A84"/>
    <w:rsid w:val="00EF3F63"/>
    <w:rsid w:val="00EF3FBB"/>
    <w:rsid w:val="00EF45BC"/>
    <w:rsid w:val="00EF4604"/>
    <w:rsid w:val="00EF4672"/>
    <w:rsid w:val="00EF4B6C"/>
    <w:rsid w:val="00EF4E85"/>
    <w:rsid w:val="00EF51A9"/>
    <w:rsid w:val="00EF543A"/>
    <w:rsid w:val="00EF5607"/>
    <w:rsid w:val="00EF5B75"/>
    <w:rsid w:val="00EF5C57"/>
    <w:rsid w:val="00EF5E82"/>
    <w:rsid w:val="00EF603D"/>
    <w:rsid w:val="00EF60F0"/>
    <w:rsid w:val="00EF62F3"/>
    <w:rsid w:val="00EF639F"/>
    <w:rsid w:val="00EF642E"/>
    <w:rsid w:val="00EF6504"/>
    <w:rsid w:val="00EF6B1D"/>
    <w:rsid w:val="00EF6E3D"/>
    <w:rsid w:val="00EF7102"/>
    <w:rsid w:val="00EF7177"/>
    <w:rsid w:val="00EF7198"/>
    <w:rsid w:val="00EF72CA"/>
    <w:rsid w:val="00EF7417"/>
    <w:rsid w:val="00EF786C"/>
    <w:rsid w:val="00EF7BC0"/>
    <w:rsid w:val="00EF7EAD"/>
    <w:rsid w:val="00F0006C"/>
    <w:rsid w:val="00F0032A"/>
    <w:rsid w:val="00F004BD"/>
    <w:rsid w:val="00F0086B"/>
    <w:rsid w:val="00F008B5"/>
    <w:rsid w:val="00F0130C"/>
    <w:rsid w:val="00F0132D"/>
    <w:rsid w:val="00F013C3"/>
    <w:rsid w:val="00F02348"/>
    <w:rsid w:val="00F02D19"/>
    <w:rsid w:val="00F036BC"/>
    <w:rsid w:val="00F03C0B"/>
    <w:rsid w:val="00F04424"/>
    <w:rsid w:val="00F04685"/>
    <w:rsid w:val="00F048F0"/>
    <w:rsid w:val="00F04EBE"/>
    <w:rsid w:val="00F04FA2"/>
    <w:rsid w:val="00F0536B"/>
    <w:rsid w:val="00F0566B"/>
    <w:rsid w:val="00F0572D"/>
    <w:rsid w:val="00F0573F"/>
    <w:rsid w:val="00F058CE"/>
    <w:rsid w:val="00F05AF5"/>
    <w:rsid w:val="00F05C09"/>
    <w:rsid w:val="00F0626F"/>
    <w:rsid w:val="00F06754"/>
    <w:rsid w:val="00F06BB8"/>
    <w:rsid w:val="00F06CC6"/>
    <w:rsid w:val="00F071C0"/>
    <w:rsid w:val="00F072F0"/>
    <w:rsid w:val="00F0791C"/>
    <w:rsid w:val="00F1030B"/>
    <w:rsid w:val="00F1030D"/>
    <w:rsid w:val="00F11396"/>
    <w:rsid w:val="00F1183E"/>
    <w:rsid w:val="00F11A61"/>
    <w:rsid w:val="00F11F3E"/>
    <w:rsid w:val="00F1217F"/>
    <w:rsid w:val="00F1232D"/>
    <w:rsid w:val="00F12649"/>
    <w:rsid w:val="00F12C81"/>
    <w:rsid w:val="00F13290"/>
    <w:rsid w:val="00F13569"/>
    <w:rsid w:val="00F13B63"/>
    <w:rsid w:val="00F14020"/>
    <w:rsid w:val="00F14626"/>
    <w:rsid w:val="00F14D9E"/>
    <w:rsid w:val="00F14F7A"/>
    <w:rsid w:val="00F150B0"/>
    <w:rsid w:val="00F152C0"/>
    <w:rsid w:val="00F15304"/>
    <w:rsid w:val="00F15780"/>
    <w:rsid w:val="00F15C75"/>
    <w:rsid w:val="00F1655B"/>
    <w:rsid w:val="00F16800"/>
    <w:rsid w:val="00F172DC"/>
    <w:rsid w:val="00F172E3"/>
    <w:rsid w:val="00F175C1"/>
    <w:rsid w:val="00F17911"/>
    <w:rsid w:val="00F17AF7"/>
    <w:rsid w:val="00F17C5C"/>
    <w:rsid w:val="00F17CD9"/>
    <w:rsid w:val="00F20420"/>
    <w:rsid w:val="00F2051A"/>
    <w:rsid w:val="00F207A4"/>
    <w:rsid w:val="00F208DD"/>
    <w:rsid w:val="00F20CF9"/>
    <w:rsid w:val="00F2117B"/>
    <w:rsid w:val="00F21388"/>
    <w:rsid w:val="00F21870"/>
    <w:rsid w:val="00F21946"/>
    <w:rsid w:val="00F21A2E"/>
    <w:rsid w:val="00F221D6"/>
    <w:rsid w:val="00F225FB"/>
    <w:rsid w:val="00F22655"/>
    <w:rsid w:val="00F22EEF"/>
    <w:rsid w:val="00F2303A"/>
    <w:rsid w:val="00F2319C"/>
    <w:rsid w:val="00F232DC"/>
    <w:rsid w:val="00F23554"/>
    <w:rsid w:val="00F23AF8"/>
    <w:rsid w:val="00F23D40"/>
    <w:rsid w:val="00F23F92"/>
    <w:rsid w:val="00F24525"/>
    <w:rsid w:val="00F245B3"/>
    <w:rsid w:val="00F2481C"/>
    <w:rsid w:val="00F24820"/>
    <w:rsid w:val="00F249E9"/>
    <w:rsid w:val="00F24A6F"/>
    <w:rsid w:val="00F24C84"/>
    <w:rsid w:val="00F2515D"/>
    <w:rsid w:val="00F25417"/>
    <w:rsid w:val="00F2547C"/>
    <w:rsid w:val="00F257DD"/>
    <w:rsid w:val="00F258F9"/>
    <w:rsid w:val="00F25AB5"/>
    <w:rsid w:val="00F25CF7"/>
    <w:rsid w:val="00F25FAA"/>
    <w:rsid w:val="00F2614E"/>
    <w:rsid w:val="00F262DB"/>
    <w:rsid w:val="00F26588"/>
    <w:rsid w:val="00F266BF"/>
    <w:rsid w:val="00F26933"/>
    <w:rsid w:val="00F26A5F"/>
    <w:rsid w:val="00F26FC8"/>
    <w:rsid w:val="00F27713"/>
    <w:rsid w:val="00F27DD9"/>
    <w:rsid w:val="00F300F2"/>
    <w:rsid w:val="00F3050A"/>
    <w:rsid w:val="00F307AB"/>
    <w:rsid w:val="00F30A2D"/>
    <w:rsid w:val="00F3111B"/>
    <w:rsid w:val="00F31434"/>
    <w:rsid w:val="00F314AF"/>
    <w:rsid w:val="00F31647"/>
    <w:rsid w:val="00F31CFE"/>
    <w:rsid w:val="00F32461"/>
    <w:rsid w:val="00F324EB"/>
    <w:rsid w:val="00F3268C"/>
    <w:rsid w:val="00F327E5"/>
    <w:rsid w:val="00F32B8A"/>
    <w:rsid w:val="00F32E32"/>
    <w:rsid w:val="00F32EED"/>
    <w:rsid w:val="00F32F74"/>
    <w:rsid w:val="00F33084"/>
    <w:rsid w:val="00F3315F"/>
    <w:rsid w:val="00F33470"/>
    <w:rsid w:val="00F335E9"/>
    <w:rsid w:val="00F33C70"/>
    <w:rsid w:val="00F34521"/>
    <w:rsid w:val="00F346E0"/>
    <w:rsid w:val="00F348AA"/>
    <w:rsid w:val="00F349A2"/>
    <w:rsid w:val="00F34A31"/>
    <w:rsid w:val="00F34A9D"/>
    <w:rsid w:val="00F34AB8"/>
    <w:rsid w:val="00F34BD7"/>
    <w:rsid w:val="00F34DC6"/>
    <w:rsid w:val="00F34FE7"/>
    <w:rsid w:val="00F351AA"/>
    <w:rsid w:val="00F3534C"/>
    <w:rsid w:val="00F35565"/>
    <w:rsid w:val="00F36007"/>
    <w:rsid w:val="00F36554"/>
    <w:rsid w:val="00F365B4"/>
    <w:rsid w:val="00F366AF"/>
    <w:rsid w:val="00F36881"/>
    <w:rsid w:val="00F36898"/>
    <w:rsid w:val="00F36CA6"/>
    <w:rsid w:val="00F36E10"/>
    <w:rsid w:val="00F3707C"/>
    <w:rsid w:val="00F3720E"/>
    <w:rsid w:val="00F37A76"/>
    <w:rsid w:val="00F37B5A"/>
    <w:rsid w:val="00F37C41"/>
    <w:rsid w:val="00F37D55"/>
    <w:rsid w:val="00F37F60"/>
    <w:rsid w:val="00F4007B"/>
    <w:rsid w:val="00F4007D"/>
    <w:rsid w:val="00F400CF"/>
    <w:rsid w:val="00F40216"/>
    <w:rsid w:val="00F40B24"/>
    <w:rsid w:val="00F40B79"/>
    <w:rsid w:val="00F41265"/>
    <w:rsid w:val="00F4188A"/>
    <w:rsid w:val="00F41BF0"/>
    <w:rsid w:val="00F41DE8"/>
    <w:rsid w:val="00F4230B"/>
    <w:rsid w:val="00F42488"/>
    <w:rsid w:val="00F42FAD"/>
    <w:rsid w:val="00F431CB"/>
    <w:rsid w:val="00F43C0C"/>
    <w:rsid w:val="00F43FC1"/>
    <w:rsid w:val="00F440F1"/>
    <w:rsid w:val="00F442F9"/>
    <w:rsid w:val="00F443B7"/>
    <w:rsid w:val="00F4488A"/>
    <w:rsid w:val="00F44A7E"/>
    <w:rsid w:val="00F44AD5"/>
    <w:rsid w:val="00F44E07"/>
    <w:rsid w:val="00F45231"/>
    <w:rsid w:val="00F45345"/>
    <w:rsid w:val="00F454E9"/>
    <w:rsid w:val="00F4550A"/>
    <w:rsid w:val="00F455C2"/>
    <w:rsid w:val="00F455FB"/>
    <w:rsid w:val="00F460C3"/>
    <w:rsid w:val="00F461BF"/>
    <w:rsid w:val="00F46477"/>
    <w:rsid w:val="00F4686E"/>
    <w:rsid w:val="00F46A68"/>
    <w:rsid w:val="00F46D1D"/>
    <w:rsid w:val="00F47349"/>
    <w:rsid w:val="00F4756F"/>
    <w:rsid w:val="00F47D70"/>
    <w:rsid w:val="00F500AD"/>
    <w:rsid w:val="00F50D79"/>
    <w:rsid w:val="00F50DD6"/>
    <w:rsid w:val="00F50E3D"/>
    <w:rsid w:val="00F51B5F"/>
    <w:rsid w:val="00F51D40"/>
    <w:rsid w:val="00F5202B"/>
    <w:rsid w:val="00F52781"/>
    <w:rsid w:val="00F52837"/>
    <w:rsid w:val="00F529EA"/>
    <w:rsid w:val="00F52A51"/>
    <w:rsid w:val="00F52D8F"/>
    <w:rsid w:val="00F52DEB"/>
    <w:rsid w:val="00F52F79"/>
    <w:rsid w:val="00F52F9F"/>
    <w:rsid w:val="00F530E1"/>
    <w:rsid w:val="00F534DF"/>
    <w:rsid w:val="00F5370F"/>
    <w:rsid w:val="00F53A27"/>
    <w:rsid w:val="00F54008"/>
    <w:rsid w:val="00F54356"/>
    <w:rsid w:val="00F54392"/>
    <w:rsid w:val="00F544DA"/>
    <w:rsid w:val="00F5469E"/>
    <w:rsid w:val="00F54812"/>
    <w:rsid w:val="00F550E8"/>
    <w:rsid w:val="00F554A0"/>
    <w:rsid w:val="00F5557C"/>
    <w:rsid w:val="00F555CE"/>
    <w:rsid w:val="00F556D4"/>
    <w:rsid w:val="00F55A67"/>
    <w:rsid w:val="00F55D31"/>
    <w:rsid w:val="00F5610F"/>
    <w:rsid w:val="00F561A4"/>
    <w:rsid w:val="00F564FF"/>
    <w:rsid w:val="00F56A77"/>
    <w:rsid w:val="00F570B7"/>
    <w:rsid w:val="00F572AE"/>
    <w:rsid w:val="00F574C0"/>
    <w:rsid w:val="00F57CD3"/>
    <w:rsid w:val="00F57EE9"/>
    <w:rsid w:val="00F60095"/>
    <w:rsid w:val="00F605FA"/>
    <w:rsid w:val="00F60BCC"/>
    <w:rsid w:val="00F61071"/>
    <w:rsid w:val="00F6120B"/>
    <w:rsid w:val="00F6165B"/>
    <w:rsid w:val="00F6192F"/>
    <w:rsid w:val="00F620F7"/>
    <w:rsid w:val="00F62160"/>
    <w:rsid w:val="00F622B6"/>
    <w:rsid w:val="00F6236A"/>
    <w:rsid w:val="00F62519"/>
    <w:rsid w:val="00F62A42"/>
    <w:rsid w:val="00F62B37"/>
    <w:rsid w:val="00F62BB8"/>
    <w:rsid w:val="00F62C1F"/>
    <w:rsid w:val="00F6329A"/>
    <w:rsid w:val="00F63445"/>
    <w:rsid w:val="00F63656"/>
    <w:rsid w:val="00F63AA9"/>
    <w:rsid w:val="00F63F3E"/>
    <w:rsid w:val="00F645D8"/>
    <w:rsid w:val="00F6465F"/>
    <w:rsid w:val="00F64D5F"/>
    <w:rsid w:val="00F64E25"/>
    <w:rsid w:val="00F651D8"/>
    <w:rsid w:val="00F652D4"/>
    <w:rsid w:val="00F653FB"/>
    <w:rsid w:val="00F656B9"/>
    <w:rsid w:val="00F658A5"/>
    <w:rsid w:val="00F6611D"/>
    <w:rsid w:val="00F66262"/>
    <w:rsid w:val="00F6664B"/>
    <w:rsid w:val="00F6667C"/>
    <w:rsid w:val="00F666E4"/>
    <w:rsid w:val="00F66905"/>
    <w:rsid w:val="00F66947"/>
    <w:rsid w:val="00F66BA5"/>
    <w:rsid w:val="00F66E02"/>
    <w:rsid w:val="00F676E2"/>
    <w:rsid w:val="00F67F64"/>
    <w:rsid w:val="00F700C4"/>
    <w:rsid w:val="00F707E3"/>
    <w:rsid w:val="00F70895"/>
    <w:rsid w:val="00F70A0C"/>
    <w:rsid w:val="00F70BBD"/>
    <w:rsid w:val="00F71304"/>
    <w:rsid w:val="00F716AD"/>
    <w:rsid w:val="00F71821"/>
    <w:rsid w:val="00F724B1"/>
    <w:rsid w:val="00F72691"/>
    <w:rsid w:val="00F72B96"/>
    <w:rsid w:val="00F73F24"/>
    <w:rsid w:val="00F744C4"/>
    <w:rsid w:val="00F74ABB"/>
    <w:rsid w:val="00F74B69"/>
    <w:rsid w:val="00F74BA1"/>
    <w:rsid w:val="00F7582E"/>
    <w:rsid w:val="00F75CEA"/>
    <w:rsid w:val="00F762C0"/>
    <w:rsid w:val="00F762CA"/>
    <w:rsid w:val="00F763B5"/>
    <w:rsid w:val="00F76485"/>
    <w:rsid w:val="00F764DC"/>
    <w:rsid w:val="00F76584"/>
    <w:rsid w:val="00F768CF"/>
    <w:rsid w:val="00F76ACB"/>
    <w:rsid w:val="00F76BA7"/>
    <w:rsid w:val="00F774D4"/>
    <w:rsid w:val="00F7751A"/>
    <w:rsid w:val="00F779E1"/>
    <w:rsid w:val="00F77C96"/>
    <w:rsid w:val="00F77CE1"/>
    <w:rsid w:val="00F77D22"/>
    <w:rsid w:val="00F80073"/>
    <w:rsid w:val="00F80CFB"/>
    <w:rsid w:val="00F8130F"/>
    <w:rsid w:val="00F81392"/>
    <w:rsid w:val="00F81510"/>
    <w:rsid w:val="00F81534"/>
    <w:rsid w:val="00F81558"/>
    <w:rsid w:val="00F81CF8"/>
    <w:rsid w:val="00F81FBD"/>
    <w:rsid w:val="00F82714"/>
    <w:rsid w:val="00F8291D"/>
    <w:rsid w:val="00F829DA"/>
    <w:rsid w:val="00F82A79"/>
    <w:rsid w:val="00F82AA6"/>
    <w:rsid w:val="00F82DDA"/>
    <w:rsid w:val="00F82F83"/>
    <w:rsid w:val="00F83721"/>
    <w:rsid w:val="00F83AA8"/>
    <w:rsid w:val="00F83AF6"/>
    <w:rsid w:val="00F83E45"/>
    <w:rsid w:val="00F8448C"/>
    <w:rsid w:val="00F8461C"/>
    <w:rsid w:val="00F84898"/>
    <w:rsid w:val="00F8497D"/>
    <w:rsid w:val="00F84DA6"/>
    <w:rsid w:val="00F8550C"/>
    <w:rsid w:val="00F859FB"/>
    <w:rsid w:val="00F85D93"/>
    <w:rsid w:val="00F85E7E"/>
    <w:rsid w:val="00F86EC6"/>
    <w:rsid w:val="00F87A1D"/>
    <w:rsid w:val="00F87F8A"/>
    <w:rsid w:val="00F9018A"/>
    <w:rsid w:val="00F9050A"/>
    <w:rsid w:val="00F906E8"/>
    <w:rsid w:val="00F9087F"/>
    <w:rsid w:val="00F908DA"/>
    <w:rsid w:val="00F90ACA"/>
    <w:rsid w:val="00F9123E"/>
    <w:rsid w:val="00F912E0"/>
    <w:rsid w:val="00F91A0F"/>
    <w:rsid w:val="00F91A2A"/>
    <w:rsid w:val="00F91B95"/>
    <w:rsid w:val="00F927E0"/>
    <w:rsid w:val="00F9287F"/>
    <w:rsid w:val="00F928FA"/>
    <w:rsid w:val="00F929F4"/>
    <w:rsid w:val="00F92AA8"/>
    <w:rsid w:val="00F93207"/>
    <w:rsid w:val="00F93347"/>
    <w:rsid w:val="00F9339E"/>
    <w:rsid w:val="00F935D1"/>
    <w:rsid w:val="00F935DA"/>
    <w:rsid w:val="00F93BBD"/>
    <w:rsid w:val="00F93FCA"/>
    <w:rsid w:val="00F941B3"/>
    <w:rsid w:val="00F95139"/>
    <w:rsid w:val="00F95165"/>
    <w:rsid w:val="00F957F0"/>
    <w:rsid w:val="00F9595D"/>
    <w:rsid w:val="00F96014"/>
    <w:rsid w:val="00F96138"/>
    <w:rsid w:val="00F964CD"/>
    <w:rsid w:val="00F96656"/>
    <w:rsid w:val="00F96B49"/>
    <w:rsid w:val="00F97032"/>
    <w:rsid w:val="00F9777F"/>
    <w:rsid w:val="00F978F6"/>
    <w:rsid w:val="00F97E7C"/>
    <w:rsid w:val="00FA01B7"/>
    <w:rsid w:val="00FA0201"/>
    <w:rsid w:val="00FA0A99"/>
    <w:rsid w:val="00FA0ADB"/>
    <w:rsid w:val="00FA0BAC"/>
    <w:rsid w:val="00FA0D69"/>
    <w:rsid w:val="00FA0E68"/>
    <w:rsid w:val="00FA10FE"/>
    <w:rsid w:val="00FA1296"/>
    <w:rsid w:val="00FA1583"/>
    <w:rsid w:val="00FA15CE"/>
    <w:rsid w:val="00FA180A"/>
    <w:rsid w:val="00FA1ADA"/>
    <w:rsid w:val="00FA1D77"/>
    <w:rsid w:val="00FA1F9C"/>
    <w:rsid w:val="00FA2022"/>
    <w:rsid w:val="00FA2289"/>
    <w:rsid w:val="00FA23A2"/>
    <w:rsid w:val="00FA282D"/>
    <w:rsid w:val="00FA2831"/>
    <w:rsid w:val="00FA2B54"/>
    <w:rsid w:val="00FA2D62"/>
    <w:rsid w:val="00FA2F85"/>
    <w:rsid w:val="00FA40D6"/>
    <w:rsid w:val="00FA42A5"/>
    <w:rsid w:val="00FA42FD"/>
    <w:rsid w:val="00FA43C4"/>
    <w:rsid w:val="00FA4A66"/>
    <w:rsid w:val="00FA4E84"/>
    <w:rsid w:val="00FA4F1B"/>
    <w:rsid w:val="00FA5AAB"/>
    <w:rsid w:val="00FA5B67"/>
    <w:rsid w:val="00FA6148"/>
    <w:rsid w:val="00FA62D2"/>
    <w:rsid w:val="00FA6808"/>
    <w:rsid w:val="00FA6A00"/>
    <w:rsid w:val="00FA6D3D"/>
    <w:rsid w:val="00FA740C"/>
    <w:rsid w:val="00FA7A00"/>
    <w:rsid w:val="00FB014D"/>
    <w:rsid w:val="00FB015B"/>
    <w:rsid w:val="00FB0590"/>
    <w:rsid w:val="00FB09AC"/>
    <w:rsid w:val="00FB09F0"/>
    <w:rsid w:val="00FB0A48"/>
    <w:rsid w:val="00FB0F09"/>
    <w:rsid w:val="00FB1176"/>
    <w:rsid w:val="00FB1505"/>
    <w:rsid w:val="00FB156C"/>
    <w:rsid w:val="00FB19CD"/>
    <w:rsid w:val="00FB1ABF"/>
    <w:rsid w:val="00FB1AD6"/>
    <w:rsid w:val="00FB1AE9"/>
    <w:rsid w:val="00FB1C36"/>
    <w:rsid w:val="00FB1F06"/>
    <w:rsid w:val="00FB1F79"/>
    <w:rsid w:val="00FB21F1"/>
    <w:rsid w:val="00FB2565"/>
    <w:rsid w:val="00FB2C86"/>
    <w:rsid w:val="00FB2E91"/>
    <w:rsid w:val="00FB2EFA"/>
    <w:rsid w:val="00FB392A"/>
    <w:rsid w:val="00FB3F6A"/>
    <w:rsid w:val="00FB4361"/>
    <w:rsid w:val="00FB47F7"/>
    <w:rsid w:val="00FB4B36"/>
    <w:rsid w:val="00FB4B61"/>
    <w:rsid w:val="00FB4C3C"/>
    <w:rsid w:val="00FB4DC4"/>
    <w:rsid w:val="00FB5046"/>
    <w:rsid w:val="00FB540E"/>
    <w:rsid w:val="00FB59C9"/>
    <w:rsid w:val="00FB63B0"/>
    <w:rsid w:val="00FB687D"/>
    <w:rsid w:val="00FB6C27"/>
    <w:rsid w:val="00FB6C8E"/>
    <w:rsid w:val="00FB6CCF"/>
    <w:rsid w:val="00FB6E4B"/>
    <w:rsid w:val="00FB6E9F"/>
    <w:rsid w:val="00FB6FBD"/>
    <w:rsid w:val="00FB721A"/>
    <w:rsid w:val="00FB770E"/>
    <w:rsid w:val="00FB7A52"/>
    <w:rsid w:val="00FB7BF6"/>
    <w:rsid w:val="00FB7DFC"/>
    <w:rsid w:val="00FC007F"/>
    <w:rsid w:val="00FC078B"/>
    <w:rsid w:val="00FC097B"/>
    <w:rsid w:val="00FC0CFB"/>
    <w:rsid w:val="00FC0F8F"/>
    <w:rsid w:val="00FC10E1"/>
    <w:rsid w:val="00FC154F"/>
    <w:rsid w:val="00FC1811"/>
    <w:rsid w:val="00FC1B2C"/>
    <w:rsid w:val="00FC1C54"/>
    <w:rsid w:val="00FC2064"/>
    <w:rsid w:val="00FC213D"/>
    <w:rsid w:val="00FC265E"/>
    <w:rsid w:val="00FC2796"/>
    <w:rsid w:val="00FC280D"/>
    <w:rsid w:val="00FC299F"/>
    <w:rsid w:val="00FC2A39"/>
    <w:rsid w:val="00FC2EED"/>
    <w:rsid w:val="00FC3463"/>
    <w:rsid w:val="00FC37E1"/>
    <w:rsid w:val="00FC3CFF"/>
    <w:rsid w:val="00FC3D55"/>
    <w:rsid w:val="00FC3E2C"/>
    <w:rsid w:val="00FC40EA"/>
    <w:rsid w:val="00FC411B"/>
    <w:rsid w:val="00FC43E1"/>
    <w:rsid w:val="00FC442A"/>
    <w:rsid w:val="00FC45AD"/>
    <w:rsid w:val="00FC45C3"/>
    <w:rsid w:val="00FC4794"/>
    <w:rsid w:val="00FC492B"/>
    <w:rsid w:val="00FC4A14"/>
    <w:rsid w:val="00FC4B25"/>
    <w:rsid w:val="00FC4C9F"/>
    <w:rsid w:val="00FC57F7"/>
    <w:rsid w:val="00FC5A8F"/>
    <w:rsid w:val="00FC5B85"/>
    <w:rsid w:val="00FC6151"/>
    <w:rsid w:val="00FC6516"/>
    <w:rsid w:val="00FC66F9"/>
    <w:rsid w:val="00FC6718"/>
    <w:rsid w:val="00FC6DD9"/>
    <w:rsid w:val="00FC6E7D"/>
    <w:rsid w:val="00FC7031"/>
    <w:rsid w:val="00FC75FF"/>
    <w:rsid w:val="00FC7652"/>
    <w:rsid w:val="00FC79E0"/>
    <w:rsid w:val="00FC7B33"/>
    <w:rsid w:val="00FC7E84"/>
    <w:rsid w:val="00FC7FCD"/>
    <w:rsid w:val="00FD0089"/>
    <w:rsid w:val="00FD00E6"/>
    <w:rsid w:val="00FD02C9"/>
    <w:rsid w:val="00FD048C"/>
    <w:rsid w:val="00FD063E"/>
    <w:rsid w:val="00FD08CA"/>
    <w:rsid w:val="00FD0AA4"/>
    <w:rsid w:val="00FD0AFC"/>
    <w:rsid w:val="00FD0E2D"/>
    <w:rsid w:val="00FD147C"/>
    <w:rsid w:val="00FD161E"/>
    <w:rsid w:val="00FD1FE5"/>
    <w:rsid w:val="00FD2670"/>
    <w:rsid w:val="00FD2738"/>
    <w:rsid w:val="00FD2CFD"/>
    <w:rsid w:val="00FD2F14"/>
    <w:rsid w:val="00FD3130"/>
    <w:rsid w:val="00FD36D0"/>
    <w:rsid w:val="00FD379F"/>
    <w:rsid w:val="00FD3BC0"/>
    <w:rsid w:val="00FD40BC"/>
    <w:rsid w:val="00FD42F6"/>
    <w:rsid w:val="00FD4394"/>
    <w:rsid w:val="00FD4703"/>
    <w:rsid w:val="00FD52E6"/>
    <w:rsid w:val="00FD5391"/>
    <w:rsid w:val="00FD551A"/>
    <w:rsid w:val="00FD551D"/>
    <w:rsid w:val="00FD5624"/>
    <w:rsid w:val="00FD5640"/>
    <w:rsid w:val="00FD589F"/>
    <w:rsid w:val="00FD5A1A"/>
    <w:rsid w:val="00FD5ADC"/>
    <w:rsid w:val="00FD616D"/>
    <w:rsid w:val="00FD68B8"/>
    <w:rsid w:val="00FD7500"/>
    <w:rsid w:val="00FD7968"/>
    <w:rsid w:val="00FD7B1A"/>
    <w:rsid w:val="00FD7B86"/>
    <w:rsid w:val="00FD7CE3"/>
    <w:rsid w:val="00FE0232"/>
    <w:rsid w:val="00FE0354"/>
    <w:rsid w:val="00FE0440"/>
    <w:rsid w:val="00FE05E0"/>
    <w:rsid w:val="00FE0880"/>
    <w:rsid w:val="00FE098D"/>
    <w:rsid w:val="00FE137F"/>
    <w:rsid w:val="00FE14E9"/>
    <w:rsid w:val="00FE17EE"/>
    <w:rsid w:val="00FE20AD"/>
    <w:rsid w:val="00FE26EC"/>
    <w:rsid w:val="00FE27E1"/>
    <w:rsid w:val="00FE29CC"/>
    <w:rsid w:val="00FE29FE"/>
    <w:rsid w:val="00FE2B02"/>
    <w:rsid w:val="00FE2CEF"/>
    <w:rsid w:val="00FE2F30"/>
    <w:rsid w:val="00FE3320"/>
    <w:rsid w:val="00FE3512"/>
    <w:rsid w:val="00FE36E7"/>
    <w:rsid w:val="00FE379A"/>
    <w:rsid w:val="00FE3DEE"/>
    <w:rsid w:val="00FE4F39"/>
    <w:rsid w:val="00FE5388"/>
    <w:rsid w:val="00FE554F"/>
    <w:rsid w:val="00FE5AE1"/>
    <w:rsid w:val="00FE5E91"/>
    <w:rsid w:val="00FE63F5"/>
    <w:rsid w:val="00FE6470"/>
    <w:rsid w:val="00FE6659"/>
    <w:rsid w:val="00FE6884"/>
    <w:rsid w:val="00FE68C1"/>
    <w:rsid w:val="00FE6901"/>
    <w:rsid w:val="00FE6A52"/>
    <w:rsid w:val="00FE6C28"/>
    <w:rsid w:val="00FE704B"/>
    <w:rsid w:val="00FE716E"/>
    <w:rsid w:val="00FE72F0"/>
    <w:rsid w:val="00FE75CB"/>
    <w:rsid w:val="00FF01F4"/>
    <w:rsid w:val="00FF026C"/>
    <w:rsid w:val="00FF09CA"/>
    <w:rsid w:val="00FF0BEB"/>
    <w:rsid w:val="00FF0DCF"/>
    <w:rsid w:val="00FF0F2D"/>
    <w:rsid w:val="00FF1164"/>
    <w:rsid w:val="00FF16D6"/>
    <w:rsid w:val="00FF1965"/>
    <w:rsid w:val="00FF1AC6"/>
    <w:rsid w:val="00FF202F"/>
    <w:rsid w:val="00FF2164"/>
    <w:rsid w:val="00FF27DB"/>
    <w:rsid w:val="00FF2946"/>
    <w:rsid w:val="00FF307C"/>
    <w:rsid w:val="00FF3436"/>
    <w:rsid w:val="00FF34C4"/>
    <w:rsid w:val="00FF3B97"/>
    <w:rsid w:val="00FF3D30"/>
    <w:rsid w:val="00FF42B9"/>
    <w:rsid w:val="00FF43F9"/>
    <w:rsid w:val="00FF44C5"/>
    <w:rsid w:val="00FF47C7"/>
    <w:rsid w:val="00FF4CB8"/>
    <w:rsid w:val="00FF4D0D"/>
    <w:rsid w:val="00FF52AF"/>
    <w:rsid w:val="00FF55B3"/>
    <w:rsid w:val="00FF570C"/>
    <w:rsid w:val="00FF581C"/>
    <w:rsid w:val="00FF5AC2"/>
    <w:rsid w:val="00FF61C1"/>
    <w:rsid w:val="00FF6F01"/>
    <w:rsid w:val="00FF7195"/>
    <w:rsid w:val="00FF7278"/>
    <w:rsid w:val="00FF7295"/>
    <w:rsid w:val="00FF7319"/>
    <w:rsid w:val="00FF76E7"/>
    <w:rsid w:val="00FF7DF0"/>
    <w:rsid w:val="00FF7EC0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0E0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27E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ED06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6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6EE8"/>
  </w:style>
  <w:style w:type="paragraph" w:styleId="llb">
    <w:name w:val="footer"/>
    <w:basedOn w:val="Norml"/>
    <w:link w:val="llbChar"/>
    <w:uiPriority w:val="99"/>
    <w:unhideWhenUsed/>
    <w:rsid w:val="0006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6EE8"/>
  </w:style>
  <w:style w:type="character" w:styleId="Jegyzethivatkozs">
    <w:name w:val="annotation reference"/>
    <w:uiPriority w:val="99"/>
    <w:semiHidden/>
    <w:unhideWhenUsed/>
    <w:rsid w:val="00837B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7B9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37B9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7B9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37B9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7B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37B96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4749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02EA-C2BB-458A-972C-74606D37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</dc:creator>
  <cp:lastModifiedBy>rol</cp:lastModifiedBy>
  <cp:revision>8</cp:revision>
  <dcterms:created xsi:type="dcterms:W3CDTF">2018-11-06T08:46:00Z</dcterms:created>
  <dcterms:modified xsi:type="dcterms:W3CDTF">2018-11-06T08:52:00Z</dcterms:modified>
</cp:coreProperties>
</file>